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D025" w14:textId="67F71189" w:rsidR="00890000" w:rsidRDefault="0000063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Dlouhodobá rozvojová strategie Přírodovědecké fakulty</w:t>
      </w:r>
    </w:p>
    <w:p w14:paraId="48420FF4" w14:textId="77777777" w:rsidR="001533AB" w:rsidRDefault="001533AB">
      <w:pPr>
        <w:rPr>
          <w:b/>
          <w:sz w:val="28"/>
          <w:u w:val="single"/>
        </w:rPr>
      </w:pPr>
    </w:p>
    <w:p w14:paraId="296AEECA" w14:textId="0C68A89D" w:rsidR="001533AB" w:rsidRPr="00FB5689" w:rsidRDefault="00000631" w:rsidP="001533AB">
      <w:r>
        <w:rPr>
          <w:b/>
        </w:rPr>
        <w:t>Fakultní v</w:t>
      </w:r>
      <w:r w:rsidR="001533AB" w:rsidRPr="00FB5689">
        <w:rPr>
          <w:b/>
        </w:rPr>
        <w:t>ize</w:t>
      </w:r>
      <w:r w:rsidR="001533AB" w:rsidRPr="00FB5689">
        <w:t xml:space="preserve"> </w:t>
      </w:r>
    </w:p>
    <w:p w14:paraId="06578B7C" w14:textId="09907EE1" w:rsidR="001533AB" w:rsidRPr="00FB5689" w:rsidRDefault="001533AB" w:rsidP="001533AB">
      <w:pPr>
        <w:jc w:val="both"/>
      </w:pPr>
      <w:r w:rsidRPr="00FB5689">
        <w:t>Přírodovědecká fakulta MU</w:t>
      </w:r>
      <w:r w:rsidR="00300D59">
        <w:t xml:space="preserve"> </w:t>
      </w:r>
      <w:r w:rsidR="00903D1D">
        <w:t>má ambici se stát</w:t>
      </w:r>
      <w:r w:rsidRPr="00FB5689">
        <w:t xml:space="preserve"> ve středoevropském regionu</w:t>
      </w:r>
      <w:r>
        <w:t xml:space="preserve"> </w:t>
      </w:r>
      <w:r w:rsidRPr="00FB5689">
        <w:t xml:space="preserve">fakultou první volby pro </w:t>
      </w:r>
      <w:r>
        <w:t xml:space="preserve">ty, kteří chtějí získat </w:t>
      </w:r>
      <w:r w:rsidR="00B06C67" w:rsidRPr="00300D59">
        <w:t>specializované</w:t>
      </w:r>
      <w:r w:rsidR="00B06C67">
        <w:t xml:space="preserve"> i </w:t>
      </w:r>
      <w:r w:rsidRPr="00FB5689">
        <w:t xml:space="preserve">interdisciplinární </w:t>
      </w:r>
      <w:r>
        <w:t>přírodovědné vzdělání</w:t>
      </w:r>
      <w:r w:rsidR="009C1BEA">
        <w:t>,</w:t>
      </w:r>
      <w:r>
        <w:t xml:space="preserve"> podílet se na </w:t>
      </w:r>
      <w:r w:rsidR="009C1BEA">
        <w:t xml:space="preserve">inovativním výzkumu posunujícím hranice poznání i kvalitu života </w:t>
      </w:r>
      <w:r w:rsidR="00B06C67">
        <w:t xml:space="preserve">současné </w:t>
      </w:r>
      <w:r w:rsidR="009C1BEA">
        <w:t>příštích generací a najít smysluplné uplatnění v nově se rozvíjejících oborech na regionálním i mezinárodním pracovním trhu</w:t>
      </w:r>
      <w:r>
        <w:t>.</w:t>
      </w:r>
    </w:p>
    <w:p w14:paraId="678ECE30" w14:textId="77777777" w:rsidR="001533AB" w:rsidRPr="00FB5689" w:rsidRDefault="001533AB" w:rsidP="001533AB"/>
    <w:p w14:paraId="6C8905D7" w14:textId="16A69B03" w:rsidR="001533AB" w:rsidRPr="00FB5689" w:rsidRDefault="001533AB" w:rsidP="001533AB">
      <w:r w:rsidRPr="00D71715">
        <w:rPr>
          <w:b/>
        </w:rPr>
        <w:t xml:space="preserve">Poslání </w:t>
      </w:r>
      <w:r w:rsidR="00F525C9">
        <w:rPr>
          <w:b/>
        </w:rPr>
        <w:t>F</w:t>
      </w:r>
      <w:r w:rsidRPr="00D71715">
        <w:rPr>
          <w:b/>
        </w:rPr>
        <w:t>akulty</w:t>
      </w:r>
      <w:r>
        <w:t xml:space="preserve"> </w:t>
      </w:r>
    </w:p>
    <w:p w14:paraId="5FB1F35A" w14:textId="4F873BF6" w:rsidR="00083B38" w:rsidRDefault="001533AB" w:rsidP="00083B38">
      <w:pPr>
        <w:jc w:val="both"/>
      </w:pPr>
      <w:r>
        <w:t xml:space="preserve">Fakulta poskytuje vysokoškolské </w:t>
      </w:r>
      <w:r w:rsidR="002D699C">
        <w:t xml:space="preserve">univerzitní </w:t>
      </w:r>
      <w:r>
        <w:t xml:space="preserve">vzdělání </w:t>
      </w:r>
      <w:r w:rsidR="004F145E">
        <w:t xml:space="preserve">na všech úrovních </w:t>
      </w:r>
      <w:r>
        <w:t xml:space="preserve">v biologických, </w:t>
      </w:r>
      <w:r w:rsidR="00175D7D">
        <w:t xml:space="preserve">chemických, </w:t>
      </w:r>
      <w:r w:rsidR="00AA303C">
        <w:t xml:space="preserve">environmentálních, </w:t>
      </w:r>
      <w:r>
        <w:t>fyzikálních, matematických, geologických a geografických vědách</w:t>
      </w:r>
      <w:r w:rsidR="00175D7D">
        <w:t xml:space="preserve">, včetně interdisciplinárních oborů a vzdělávání učitelů. </w:t>
      </w:r>
      <w:r>
        <w:t xml:space="preserve">Vlastní vědeckou, výzkumnou a </w:t>
      </w:r>
      <w:r w:rsidR="00903D1D">
        <w:t xml:space="preserve">další </w:t>
      </w:r>
      <w:r>
        <w:t xml:space="preserve">tvůrčí činností pěstuje, prohlubuje a rozšiřuje dosažené poznání </w:t>
      </w:r>
      <w:r w:rsidR="00175D7D">
        <w:t xml:space="preserve">a v interdisciplinární spolupráci napříč univerzitou i dalšími </w:t>
      </w:r>
      <w:r w:rsidR="00903D1D">
        <w:t xml:space="preserve">výzkumnými </w:t>
      </w:r>
      <w:r w:rsidR="00175D7D">
        <w:t xml:space="preserve">a vzdělávacími institucemi doma i ve světě rozvíjí výzkum v přelomových oblastech definovaných potřebami </w:t>
      </w:r>
      <w:r w:rsidR="00AA303C">
        <w:t xml:space="preserve">společnosti </w:t>
      </w:r>
      <w:r w:rsidR="00175D7D">
        <w:t>21. století</w:t>
      </w:r>
      <w:r>
        <w:t>.</w:t>
      </w:r>
    </w:p>
    <w:p w14:paraId="48D1B36A" w14:textId="77777777" w:rsidR="00083B38" w:rsidRDefault="00083B38" w:rsidP="00083B38">
      <w:pPr>
        <w:jc w:val="both"/>
      </w:pPr>
    </w:p>
    <w:p w14:paraId="2FDCBCAE" w14:textId="3E7ABFD1" w:rsidR="00083B38" w:rsidRDefault="00000631" w:rsidP="00FB5689">
      <w:pPr>
        <w:jc w:val="both"/>
      </w:pPr>
      <w:r>
        <w:rPr>
          <w:b/>
        </w:rPr>
        <w:t xml:space="preserve">Společenské potřeby </w:t>
      </w:r>
    </w:p>
    <w:p w14:paraId="7061B9BD" w14:textId="59DC4F56" w:rsidR="00746E31" w:rsidRDefault="00FB2ADD" w:rsidP="00FB5689">
      <w:pPr>
        <w:jc w:val="both"/>
      </w:pPr>
      <w:r w:rsidRPr="00FB5689">
        <w:t xml:space="preserve">Dlouhotrvající růst </w:t>
      </w:r>
      <w:r w:rsidR="00B06C67">
        <w:t xml:space="preserve">světového hospodářství </w:t>
      </w:r>
      <w:r w:rsidRPr="00FB5689">
        <w:t>umož</w:t>
      </w:r>
      <w:r w:rsidR="00746E31">
        <w:t>nil v předchozích obdobích</w:t>
      </w:r>
      <w:r w:rsidRPr="00FB5689">
        <w:t xml:space="preserve"> dynamický technologický rozvoj</w:t>
      </w:r>
      <w:r w:rsidR="006914BC">
        <w:t>,</w:t>
      </w:r>
      <w:r w:rsidRPr="00FB5689">
        <w:t xml:space="preserve"> </w:t>
      </w:r>
      <w:r w:rsidR="006914BC">
        <w:t xml:space="preserve">růst </w:t>
      </w:r>
      <w:r w:rsidRPr="00FB5689">
        <w:t>průmyslov</w:t>
      </w:r>
      <w:r w:rsidR="006914BC">
        <w:t>é</w:t>
      </w:r>
      <w:r w:rsidR="00A165AF" w:rsidRPr="00FB5689">
        <w:t xml:space="preserve"> a zemědělsk</w:t>
      </w:r>
      <w:r w:rsidR="006914BC">
        <w:t>é</w:t>
      </w:r>
      <w:r w:rsidRPr="00FB5689">
        <w:t xml:space="preserve"> </w:t>
      </w:r>
      <w:r w:rsidR="00A165AF" w:rsidRPr="00FB5689">
        <w:t>výrob</w:t>
      </w:r>
      <w:r w:rsidR="006914BC">
        <w:t>y, počtu obyvatel a</w:t>
      </w:r>
      <w:r w:rsidRPr="00FB5689">
        <w:t xml:space="preserve"> </w:t>
      </w:r>
      <w:r w:rsidR="00EC6CA3" w:rsidRPr="00FB5689">
        <w:t>blahobytu společnosti i jednotlivc</w:t>
      </w:r>
      <w:r w:rsidR="006914BC">
        <w:t>e</w:t>
      </w:r>
      <w:r w:rsidR="00EC6CA3" w:rsidRPr="00FB5689">
        <w:t xml:space="preserve">. Na druhé straně </w:t>
      </w:r>
      <w:r w:rsidR="006914BC">
        <w:t>ale přin</w:t>
      </w:r>
      <w:r w:rsidR="00746E31">
        <w:t>esl</w:t>
      </w:r>
      <w:r w:rsidR="006914BC">
        <w:t xml:space="preserve"> problémy a</w:t>
      </w:r>
      <w:r w:rsidR="00EC6CA3" w:rsidRPr="00FB5689">
        <w:t xml:space="preserve"> </w:t>
      </w:r>
      <w:r w:rsidRPr="00FB5689">
        <w:t>výz</w:t>
      </w:r>
      <w:r w:rsidR="006914BC">
        <w:t>vy</w:t>
      </w:r>
      <w:r w:rsidRPr="00FB5689">
        <w:t xml:space="preserve">, se kterými je současná společnost </w:t>
      </w:r>
      <w:r w:rsidR="00EC6CA3" w:rsidRPr="00FB5689">
        <w:t xml:space="preserve">každodenně </w:t>
      </w:r>
      <w:r w:rsidRPr="00FB5689">
        <w:t>konfrontován</w:t>
      </w:r>
      <w:r w:rsidR="00EC6CA3" w:rsidRPr="00FB5689">
        <w:t>a</w:t>
      </w:r>
      <w:r w:rsidRPr="00FB5689">
        <w:t xml:space="preserve">. </w:t>
      </w:r>
      <w:r w:rsidR="006914BC">
        <w:t>Zahrnují</w:t>
      </w:r>
      <w:r w:rsidR="00AE0A09" w:rsidRPr="00FB5689">
        <w:t xml:space="preserve"> </w:t>
      </w:r>
      <w:r w:rsidR="00EC6CA3" w:rsidRPr="00FB5689">
        <w:t xml:space="preserve">měnící se stav </w:t>
      </w:r>
      <w:r w:rsidR="00083B38">
        <w:t>planety</w:t>
      </w:r>
      <w:r w:rsidR="008005F6" w:rsidRPr="00FB5689">
        <w:t>, dostupn</w:t>
      </w:r>
      <w:r w:rsidR="00083B38">
        <w:t>ost</w:t>
      </w:r>
      <w:r w:rsidR="008005F6" w:rsidRPr="00FB5689">
        <w:t xml:space="preserve"> </w:t>
      </w:r>
      <w:r w:rsidR="00083B38">
        <w:t xml:space="preserve">přírodních </w:t>
      </w:r>
      <w:r w:rsidR="008005F6" w:rsidRPr="00FB5689">
        <w:t>zdroj</w:t>
      </w:r>
      <w:r w:rsidR="00083B38">
        <w:t>ů,</w:t>
      </w:r>
      <w:r w:rsidR="008005F6" w:rsidRPr="00FB5689">
        <w:t xml:space="preserve"> energie</w:t>
      </w:r>
      <w:r w:rsidR="00083B38">
        <w:t xml:space="preserve"> a</w:t>
      </w:r>
      <w:r w:rsidR="008005F6" w:rsidRPr="00FB5689">
        <w:t xml:space="preserve"> vody</w:t>
      </w:r>
      <w:r w:rsidR="00083B38">
        <w:t>,</w:t>
      </w:r>
      <w:r w:rsidR="008005F6" w:rsidRPr="00FB5689">
        <w:t xml:space="preserve"> </w:t>
      </w:r>
      <w:r w:rsidR="00083B38">
        <w:t xml:space="preserve">klimatické změny, degradaci půdy a ohroženou produkci potravin, kontaminaci všech složek prostředí a </w:t>
      </w:r>
      <w:r w:rsidR="006914BC">
        <w:t>její efekt</w:t>
      </w:r>
      <w:r w:rsidR="00083B38">
        <w:t xml:space="preserve"> na živé organismy, ztrátu biodiverzity</w:t>
      </w:r>
      <w:r w:rsidR="00903D1D">
        <w:t>, šíření invazivních druhů</w:t>
      </w:r>
      <w:r w:rsidR="00083B38">
        <w:t xml:space="preserve">, </w:t>
      </w:r>
      <w:r w:rsidR="008005F6" w:rsidRPr="00FB5689">
        <w:t xml:space="preserve">ale také související </w:t>
      </w:r>
      <w:r w:rsidR="006914BC">
        <w:t xml:space="preserve">ekonomické a </w:t>
      </w:r>
      <w:r w:rsidR="008005F6" w:rsidRPr="00FB5689">
        <w:t xml:space="preserve">sociální </w:t>
      </w:r>
      <w:r w:rsidR="00903D1D">
        <w:t xml:space="preserve">krize a jejich </w:t>
      </w:r>
      <w:r w:rsidR="006914BC">
        <w:t>dopad</w:t>
      </w:r>
      <w:r w:rsidR="00903D1D">
        <w:t>y</w:t>
      </w:r>
      <w:r w:rsidR="006914BC">
        <w:t xml:space="preserve"> na veřejné zdraví</w:t>
      </w:r>
      <w:r w:rsidR="00B06C67">
        <w:t>,</w:t>
      </w:r>
      <w:r w:rsidR="006914BC">
        <w:t xml:space="preserve"> kvalitu života</w:t>
      </w:r>
      <w:r w:rsidR="00B06C67">
        <w:t xml:space="preserve"> a bezpečnost</w:t>
      </w:r>
      <w:r w:rsidR="008005F6" w:rsidRPr="00FB5689">
        <w:t>.</w:t>
      </w:r>
      <w:r w:rsidR="00671516" w:rsidRPr="00671516">
        <w:t xml:space="preserve"> </w:t>
      </w:r>
      <w:r w:rsidR="00903D1D">
        <w:t>Rozsah tohoto problému se v plné míře projevil v posledním roce, kdy</w:t>
      </w:r>
      <w:r w:rsidR="00671516">
        <w:t xml:space="preserve"> celosvětová pandemie </w:t>
      </w:r>
      <w:r w:rsidR="00746E31">
        <w:t xml:space="preserve">nového </w:t>
      </w:r>
      <w:proofErr w:type="spellStart"/>
      <w:r w:rsidR="00746E31">
        <w:t>k</w:t>
      </w:r>
      <w:r w:rsidR="00671516">
        <w:t>oronaviru</w:t>
      </w:r>
      <w:proofErr w:type="spellEnd"/>
      <w:r w:rsidR="00671516">
        <w:t xml:space="preserve"> zcela změnila zdánlivě stabilní hodnoty a jistoty společnosti.</w:t>
      </w:r>
      <w:r w:rsidR="008005F6" w:rsidRPr="00FB5689">
        <w:t xml:space="preserve"> </w:t>
      </w:r>
    </w:p>
    <w:p w14:paraId="1D0468BD" w14:textId="517595F2" w:rsidR="00F11D22" w:rsidRDefault="006914BC" w:rsidP="00FB5689">
      <w:pPr>
        <w:jc w:val="both"/>
      </w:pPr>
      <w:r>
        <w:t xml:space="preserve">Výzvy vyžadující okamžitou pozornost byly na úrovni OSN </w:t>
      </w:r>
      <w:r w:rsidR="00C3298E">
        <w:t>popsány v</w:t>
      </w:r>
      <w:r>
        <w:t xml:space="preserve"> Cíl</w:t>
      </w:r>
      <w:r w:rsidR="00C3298E">
        <w:t>ech</w:t>
      </w:r>
      <w:r>
        <w:t xml:space="preserve"> udržitelného rozvoje</w:t>
      </w:r>
      <w:r w:rsidR="00C3298E">
        <w:t xml:space="preserve"> definujících globální priority do roku 2030</w:t>
      </w:r>
      <w:r w:rsidR="00F450B8" w:rsidRPr="00FB5689">
        <w:t xml:space="preserve">. </w:t>
      </w:r>
      <w:r w:rsidR="00C3298E">
        <w:t>Globální Cíle udržitelného rozvoje se následně staly podkladem pro definici evropských, národních i regionálních priorit</w:t>
      </w:r>
      <w:r w:rsidR="00CC4558">
        <w:t>. O</w:t>
      </w:r>
      <w:r w:rsidR="00C3298E">
        <w:t>drážejí se v evropské Zelené dohodě, Inovační strategii České republiky i v nové Regionální inovační strategii Jihomoravského kraje</w:t>
      </w:r>
      <w:r w:rsidR="00E32985">
        <w:t>. Zároveň</w:t>
      </w:r>
      <w:r w:rsidR="00CC4558">
        <w:t xml:space="preserve"> jsou </w:t>
      </w:r>
      <w:r w:rsidR="00E32985">
        <w:t xml:space="preserve">ale </w:t>
      </w:r>
      <w:r w:rsidR="00CC4558">
        <w:t xml:space="preserve">vysoce relevantní i pro tvorbu rozvojové strategie PřF MU, protože </w:t>
      </w:r>
      <w:r w:rsidR="00E32985">
        <w:t>nastavují</w:t>
      </w:r>
      <w:r w:rsidR="00CC4558">
        <w:t xml:space="preserve"> společenskou poptávku po interdisciplinárně vzdělaných odbornících,</w:t>
      </w:r>
      <w:r w:rsidR="00CC4558" w:rsidRPr="00CC4558">
        <w:t xml:space="preserve"> </w:t>
      </w:r>
      <w:r w:rsidR="00CC4558">
        <w:t>výzkumných kapacitách a inovacích pro další desetiletí.</w:t>
      </w:r>
      <w:r w:rsidR="00903D1D">
        <w:t xml:space="preserve"> </w:t>
      </w:r>
      <w:r w:rsidR="00E32985">
        <w:t xml:space="preserve">Cíle udržitelného rozvoje reflektují nutnost reagovat na </w:t>
      </w:r>
      <w:r w:rsidR="00E32985" w:rsidRPr="007B1AED">
        <w:rPr>
          <w:b/>
          <w:bCs/>
        </w:rPr>
        <w:t>měnící se přírodní prostředí</w:t>
      </w:r>
      <w:r w:rsidR="00E32985">
        <w:t xml:space="preserve"> (</w:t>
      </w:r>
      <w:r w:rsidR="0002148A">
        <w:t>klimatická změna, život ve vodě i na souši</w:t>
      </w:r>
      <w:r w:rsidR="00E32985">
        <w:t xml:space="preserve">), </w:t>
      </w:r>
      <w:r w:rsidR="00300D59">
        <w:t>zohledňovat</w:t>
      </w:r>
      <w:r w:rsidR="00E32985">
        <w:t xml:space="preserve"> </w:t>
      </w:r>
      <w:r w:rsidR="00E32985" w:rsidRPr="007B1AED">
        <w:rPr>
          <w:b/>
          <w:bCs/>
        </w:rPr>
        <w:t>individuální potřeby jednotlivců</w:t>
      </w:r>
      <w:r w:rsidR="00E32985">
        <w:t xml:space="preserve"> (</w:t>
      </w:r>
      <w:r w:rsidR="0002148A">
        <w:t>výživa, zdraví, vzdělání</w:t>
      </w:r>
      <w:r w:rsidR="00E32985">
        <w:t xml:space="preserve">) i zajistit </w:t>
      </w:r>
      <w:r w:rsidR="00E32985" w:rsidRPr="007B1AED">
        <w:rPr>
          <w:b/>
          <w:bCs/>
        </w:rPr>
        <w:t>udržitelný rozvoj lidských společenství</w:t>
      </w:r>
      <w:r w:rsidR="00E32985">
        <w:t xml:space="preserve"> (</w:t>
      </w:r>
      <w:r w:rsidR="0002148A">
        <w:t>energie, voda, udržitelná spotřeba, růst a města, průmyslové inovace</w:t>
      </w:r>
      <w:r w:rsidR="00E32985">
        <w:t>). Horizontální cíle</w:t>
      </w:r>
      <w:r w:rsidR="0002148A">
        <w:t xml:space="preserve"> pak zdůrazňují potřebu silných </w:t>
      </w:r>
      <w:r w:rsidR="0002148A" w:rsidRPr="007B1AED">
        <w:rPr>
          <w:b/>
          <w:bCs/>
        </w:rPr>
        <w:t>institucionálních spoluprací a partnerství</w:t>
      </w:r>
      <w:r w:rsidR="00461623" w:rsidRPr="00903D1D">
        <w:t>, která se také jasně prokázala v současné krizi</w:t>
      </w:r>
      <w:r w:rsidR="0002148A">
        <w:t>.</w:t>
      </w:r>
      <w:r w:rsidR="00DF7242">
        <w:t xml:space="preserve"> </w:t>
      </w:r>
    </w:p>
    <w:p w14:paraId="7FCD9418" w14:textId="77777777" w:rsidR="00000631" w:rsidRDefault="00000631" w:rsidP="00FB5689">
      <w:pPr>
        <w:jc w:val="both"/>
      </w:pPr>
    </w:p>
    <w:p w14:paraId="3EE2434C" w14:textId="3403A8A1" w:rsidR="00000631" w:rsidRPr="00F525C9" w:rsidRDefault="00000631" w:rsidP="00FB5689">
      <w:pPr>
        <w:jc w:val="both"/>
        <w:rPr>
          <w:b/>
          <w:bCs/>
        </w:rPr>
      </w:pPr>
      <w:r w:rsidRPr="00F525C9">
        <w:rPr>
          <w:b/>
          <w:bCs/>
        </w:rPr>
        <w:t xml:space="preserve">Tematické směřování </w:t>
      </w:r>
      <w:r w:rsidR="00F525C9">
        <w:rPr>
          <w:b/>
          <w:bCs/>
        </w:rPr>
        <w:t>F</w:t>
      </w:r>
      <w:r w:rsidRPr="00F525C9">
        <w:rPr>
          <w:b/>
          <w:bCs/>
        </w:rPr>
        <w:t>akulty</w:t>
      </w:r>
    </w:p>
    <w:p w14:paraId="46EDB24B" w14:textId="5008D909" w:rsidR="007B1AED" w:rsidRDefault="00E32985" w:rsidP="00FB5689">
      <w:pPr>
        <w:jc w:val="both"/>
      </w:pPr>
      <w:r>
        <w:t xml:space="preserve">Výzkumné a vzdělávací kapacity </w:t>
      </w:r>
      <w:r w:rsidR="00CC4558">
        <w:t>Přírodovědeck</w:t>
      </w:r>
      <w:r>
        <w:t>é</w:t>
      </w:r>
      <w:r w:rsidR="00CC4558">
        <w:t xml:space="preserve"> fakult</w:t>
      </w:r>
      <w:r>
        <w:t>y</w:t>
      </w:r>
      <w:r w:rsidR="00CC4558">
        <w:t xml:space="preserve"> </w:t>
      </w:r>
      <w:r w:rsidR="00000631">
        <w:t>dlouhodobě podporují inovativní výzkum ve</w:t>
      </w:r>
      <w:r w:rsidR="0002148A">
        <w:t xml:space="preserve"> všech uvedených </w:t>
      </w:r>
      <w:r w:rsidR="002B243B">
        <w:t xml:space="preserve">prioritních </w:t>
      </w:r>
      <w:r w:rsidR="0002148A">
        <w:t>o</w:t>
      </w:r>
      <w:r w:rsidR="00000631">
        <w:t>blastech</w:t>
      </w:r>
      <w:r w:rsidR="00F11D22">
        <w:t xml:space="preserve"> a </w:t>
      </w:r>
      <w:r w:rsidR="00000631">
        <w:t>vytvářejí</w:t>
      </w:r>
      <w:r w:rsidR="00F11D22">
        <w:t xml:space="preserve"> silnou interdisciplinární platformu umožňující hledání holistických přístupů k řešení problémů současného světa. Zároveň si </w:t>
      </w:r>
      <w:r w:rsidR="00F525C9">
        <w:t>F</w:t>
      </w:r>
      <w:r w:rsidR="00F11D22">
        <w:t xml:space="preserve">akulta zachovává </w:t>
      </w:r>
      <w:r w:rsidR="00000631">
        <w:t xml:space="preserve">dostatečnou flexibilitu, která jí umožňuje </w:t>
      </w:r>
      <w:r w:rsidR="00F11D22">
        <w:t xml:space="preserve">pružně a tvořivě </w:t>
      </w:r>
      <w:r w:rsidR="00F11D22">
        <w:lastRenderedPageBreak/>
        <w:t>reagovat na aktuální problémy a společenské potřeby</w:t>
      </w:r>
      <w:r w:rsidR="002B243B">
        <w:t>, kterou demonstrovala i v uplynulém roce</w:t>
      </w:r>
      <w:r w:rsidR="0002148A">
        <w:t xml:space="preserve">. </w:t>
      </w:r>
    </w:p>
    <w:p w14:paraId="658C6C4D" w14:textId="55C22787" w:rsidR="00746E31" w:rsidRDefault="00F525C9" w:rsidP="00FB5689">
      <w:pPr>
        <w:jc w:val="both"/>
      </w:pPr>
      <w:r>
        <w:t>Dlouhodobá rozvojová strategie předpokládá tematické směřování Fakulty do</w:t>
      </w:r>
      <w:r w:rsidR="007B1AED">
        <w:t xml:space="preserve"> třech </w:t>
      </w:r>
      <w:r>
        <w:t xml:space="preserve">prioritních </w:t>
      </w:r>
      <w:r w:rsidR="007B1AED">
        <w:t>oblast</w:t>
      </w:r>
      <w:r>
        <w:t xml:space="preserve">í korespondujících s globálními cíli i regionální inovační strategií: </w:t>
      </w:r>
      <w:r w:rsidR="007B1AED" w:rsidRPr="00DC2CBC">
        <w:rPr>
          <w:b/>
          <w:bCs/>
        </w:rPr>
        <w:t>Měnící se přírodní prostředí, Zdraví a kvalita života</w:t>
      </w:r>
      <w:r w:rsidRPr="00F525C9">
        <w:t xml:space="preserve"> a</w:t>
      </w:r>
      <w:r w:rsidR="007B1AED" w:rsidRPr="00F525C9">
        <w:t xml:space="preserve"> </w:t>
      </w:r>
      <w:r w:rsidR="007B1AED" w:rsidRPr="00DC2CBC">
        <w:rPr>
          <w:b/>
          <w:bCs/>
        </w:rPr>
        <w:t>Technologie pro udržitelnou společnost</w:t>
      </w:r>
      <w:r>
        <w:t>.</w:t>
      </w:r>
      <w:r w:rsidR="007B1AED">
        <w:t xml:space="preserve"> </w:t>
      </w:r>
      <w:r>
        <w:t xml:space="preserve">Plánovaný rozvoj </w:t>
      </w:r>
      <w:r w:rsidR="007B1AED">
        <w:t>přispěje k</w:t>
      </w:r>
      <w:r w:rsidR="00127257">
        <w:t> větší mezinárodní konkurenceschopnosti studentů</w:t>
      </w:r>
      <w:r w:rsidR="00A40A02">
        <w:t>, absolventů</w:t>
      </w:r>
      <w:r w:rsidR="00127257">
        <w:t xml:space="preserve"> a zaměstnanců </w:t>
      </w:r>
      <w:r>
        <w:t>i Fakulty jako celku. Z</w:t>
      </w:r>
      <w:r w:rsidR="00127257">
        <w:t xml:space="preserve">výší </w:t>
      </w:r>
      <w:r>
        <w:t xml:space="preserve">také </w:t>
      </w:r>
      <w:r w:rsidR="00127257">
        <w:t xml:space="preserve">její úspěšnost v mezinárodních grantových soutěžích, zejména ve výzvách nového evropského programu </w:t>
      </w:r>
      <w:proofErr w:type="spellStart"/>
      <w:r w:rsidR="00127257">
        <w:t>Horizon</w:t>
      </w:r>
      <w:proofErr w:type="spellEnd"/>
      <w:r w:rsidR="00127257">
        <w:t xml:space="preserve"> </w:t>
      </w:r>
      <w:proofErr w:type="spellStart"/>
      <w:r w:rsidR="00127257">
        <w:t>Europe</w:t>
      </w:r>
      <w:proofErr w:type="spellEnd"/>
      <w:r w:rsidR="00127257">
        <w:t>, včetně výzev zaměřených na podporu implementace Zelené dohody pro Evropu.</w:t>
      </w:r>
    </w:p>
    <w:p w14:paraId="56209E30" w14:textId="6C16F1B3" w:rsidR="00C3298E" w:rsidRDefault="00F525C9" w:rsidP="00FB5689">
      <w:pPr>
        <w:jc w:val="both"/>
      </w:pPr>
      <w:r>
        <w:t xml:space="preserve">Fakulta </w:t>
      </w:r>
      <w:r w:rsidR="00127257">
        <w:t xml:space="preserve">má ambici být v evropských grantových soutěžích nejúspěšnějším pracovištěm MU a navázat na dosavadní úspěchy ve výzvách na šíření excelence v evropském výzkumném prostoru. Projekty TEAMING, ERA </w:t>
      </w:r>
      <w:proofErr w:type="spellStart"/>
      <w:r w:rsidR="00127257">
        <w:t>CHair</w:t>
      </w:r>
      <w:proofErr w:type="spellEnd"/>
      <w:r w:rsidR="00127257">
        <w:t xml:space="preserve"> a TWINNING získané v těchto výzvách </w:t>
      </w:r>
      <w:r w:rsidR="00DC2CBC">
        <w:t>v poslední</w:t>
      </w:r>
      <w:r>
        <w:t>ch</w:t>
      </w:r>
      <w:r w:rsidR="00DC2CBC">
        <w:t xml:space="preserve"> </w:t>
      </w:r>
      <w:r>
        <w:t xml:space="preserve">letech </w:t>
      </w:r>
      <w:r w:rsidR="00127257">
        <w:t>poslouží jako pilotní projekty testující nové přístupy a cesty k naplnění ambiciózní vize. Už samotný úspěch těchto pilotních projektů v</w:t>
      </w:r>
      <w:r w:rsidR="00CB4488">
        <w:t> evropské konkurenci potvrzuje správnost zvolené strategie.</w:t>
      </w:r>
    </w:p>
    <w:p w14:paraId="71EA2566" w14:textId="47435F8E" w:rsidR="00B61FCE" w:rsidRDefault="00CB4488" w:rsidP="00B61FCE">
      <w:pPr>
        <w:jc w:val="both"/>
      </w:pPr>
      <w:r>
        <w:t xml:space="preserve">Úspěšné naplnění cílů dlouhodobé rozvojové strategie </w:t>
      </w:r>
      <w:r w:rsidR="00F525C9">
        <w:t xml:space="preserve">Fakulty </w:t>
      </w:r>
      <w:r>
        <w:t xml:space="preserve">významně přispěje k realizaci strategických plánů Masarykovy univerzity i </w:t>
      </w:r>
      <w:bookmarkStart w:id="0" w:name="_Hlk62942453"/>
      <w:r>
        <w:t>Regionální inovační strategie</w:t>
      </w:r>
      <w:r w:rsidR="00B61FCE">
        <w:t xml:space="preserve"> Jihomoravského kraje pro roky 2021-2025.</w:t>
      </w:r>
      <w:r>
        <w:t xml:space="preserve"> </w:t>
      </w:r>
      <w:r w:rsidR="00B61FCE">
        <w:t xml:space="preserve">Tři tematické okruhy </w:t>
      </w:r>
      <w:r w:rsidR="00F525C9">
        <w:t>fakultní</w:t>
      </w:r>
      <w:r w:rsidR="00B61FCE">
        <w:t xml:space="preserve"> strategie reflektují prioritní okruhy RIS </w:t>
      </w:r>
      <w:r w:rsidR="00B61FCE" w:rsidRPr="00DF7242">
        <w:t>(</w:t>
      </w:r>
      <w:r w:rsidR="00B61FCE">
        <w:t>k</w:t>
      </w:r>
      <w:r w:rsidR="00B61FCE" w:rsidRPr="00DF7242">
        <w:t>limatická změna, zdravá společnost</w:t>
      </w:r>
      <w:r w:rsidR="00B61FCE">
        <w:t xml:space="preserve"> a </w:t>
      </w:r>
      <w:r w:rsidR="00B61FCE" w:rsidRPr="00DF7242">
        <w:t xml:space="preserve">digitální technologie) </w:t>
      </w:r>
      <w:r w:rsidR="00B61FCE">
        <w:t xml:space="preserve">a </w:t>
      </w:r>
      <w:r w:rsidR="00B61FCE" w:rsidRPr="00DF7242">
        <w:t>konkrétní potřeby regionu, včetně potřeb na výchovu samostatných odborníků, excelentní výzkum a inovace</w:t>
      </w:r>
      <w:r w:rsidR="00B61FCE">
        <w:t xml:space="preserve"> a</w:t>
      </w:r>
      <w:r w:rsidR="00B61FCE" w:rsidRPr="00DF7242">
        <w:t xml:space="preserve"> dlouhodobou mezisektorovou spolupráci</w:t>
      </w:r>
      <w:r w:rsidR="00B61FCE">
        <w:t xml:space="preserve">. Její naplnění </w:t>
      </w:r>
      <w:r>
        <w:t>zajistí dostatek odborníků pro znalostní ekonomiku i mladých talentů pozitivně ovlivňujících regionální inovační systém</w:t>
      </w:r>
      <w:r w:rsidR="00B61FCE">
        <w:t>.</w:t>
      </w:r>
    </w:p>
    <w:p w14:paraId="3C618C8D" w14:textId="5DD0F74F" w:rsidR="00CB4488" w:rsidRDefault="00CB4488" w:rsidP="00FB5689">
      <w:pPr>
        <w:jc w:val="both"/>
      </w:pPr>
      <w:r>
        <w:t xml:space="preserve">Brno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budovaná </w:t>
      </w:r>
      <w:r w:rsidR="00764D83">
        <w:t>faku</w:t>
      </w:r>
      <w:r w:rsidR="00300D59">
        <w:t xml:space="preserve">ltou </w:t>
      </w:r>
      <w:r>
        <w:t>a  partnery v projektu TEAMING se stane srdcem brněnské laboratoře budoucnosti.</w:t>
      </w:r>
    </w:p>
    <w:bookmarkEnd w:id="0"/>
    <w:p w14:paraId="7F7D61CD" w14:textId="77777777" w:rsidR="0063703B" w:rsidRDefault="00CB4488" w:rsidP="00B06C67">
      <w:pPr>
        <w:jc w:val="both"/>
      </w:pPr>
      <w:r>
        <w:t>Budování nových výzkumných infrastruktur</w:t>
      </w:r>
      <w:r w:rsidR="00236078">
        <w:t>,</w:t>
      </w:r>
      <w:r>
        <w:t xml:space="preserve"> center excelentní vědy</w:t>
      </w:r>
      <w:r w:rsidR="00236078">
        <w:t xml:space="preserve"> a interdisciplinárních vzdělávacích programů</w:t>
      </w:r>
      <w:r>
        <w:t xml:space="preserve"> </w:t>
      </w:r>
      <w:r w:rsidR="00236078">
        <w:t xml:space="preserve">na </w:t>
      </w:r>
      <w:r w:rsidR="00764D83">
        <w:t xml:space="preserve">Fakultě </w:t>
      </w:r>
      <w:r w:rsidR="00236078">
        <w:t>je v souladu se všemi strategickými cíli MŠMT (r</w:t>
      </w:r>
      <w:r w:rsidR="00236078" w:rsidRPr="00236078">
        <w:t>ozvíjet kompetence přímo relevantní pro život a praxi v 21. století</w:t>
      </w:r>
      <w:r w:rsidR="00236078">
        <w:t xml:space="preserve">, zvýšit efektivitu a kvalitu doktorského studia a posilovat efektivní využívání kapacit v oblasti výzkumu a vývoje na vysokých školách) a strategie jako celek </w:t>
      </w:r>
      <w:r>
        <w:t>podpo</w:t>
      </w:r>
      <w:r w:rsidR="00236078">
        <w:t>ruje</w:t>
      </w:r>
      <w:r>
        <w:t xml:space="preserve"> úspěšnou implementaci Národní inovační strategie </w:t>
      </w:r>
      <w:r w:rsidR="00764D83">
        <w:t xml:space="preserve">České republiky </w:t>
      </w:r>
      <w:r>
        <w:t>představené v roce 2019</w:t>
      </w:r>
      <w:r w:rsidR="00236078">
        <w:t>.</w:t>
      </w:r>
    </w:p>
    <w:p w14:paraId="0C114E52" w14:textId="5535329B" w:rsidR="0063703B" w:rsidRDefault="00B06C67" w:rsidP="0063703B">
      <w:pPr>
        <w:jc w:val="both"/>
      </w:pPr>
      <w:r>
        <w:t xml:space="preserve">Fakulta se bude </w:t>
      </w:r>
      <w:r w:rsidRPr="00FB5689">
        <w:t xml:space="preserve"> </w:t>
      </w:r>
      <w:r>
        <w:t>rovněž podílet se na zvyšování vzdělanosti společnosti v oblasti přírodních věd, které mají zásadní význam při řešení zmíněných výzev.</w:t>
      </w:r>
      <w:r w:rsidR="0063703B">
        <w:t xml:space="preserve"> Svůj vědecký a lidský potenciál  využije při vzdělávání učitelů středních škol.</w:t>
      </w:r>
    </w:p>
    <w:p w14:paraId="02F62355" w14:textId="7EA653C4" w:rsidR="00B06C67" w:rsidRDefault="00B06C67" w:rsidP="00B06C67">
      <w:pPr>
        <w:jc w:val="both"/>
      </w:pPr>
    </w:p>
    <w:p w14:paraId="0559E1C8" w14:textId="1098CB02" w:rsidR="00CB4488" w:rsidRDefault="00CB4488" w:rsidP="00236078">
      <w:pPr>
        <w:jc w:val="both"/>
      </w:pPr>
    </w:p>
    <w:p w14:paraId="64375FFD" w14:textId="7A7F7E16" w:rsidR="00730581" w:rsidRPr="00FB5689" w:rsidRDefault="00730581" w:rsidP="00236078">
      <w:pPr>
        <w:jc w:val="both"/>
      </w:pPr>
    </w:p>
    <w:p w14:paraId="3B6A5ECD" w14:textId="7D200BB2" w:rsidR="00730581" w:rsidRPr="00FB5689" w:rsidRDefault="00730581"/>
    <w:p w14:paraId="7AC3BBE8" w14:textId="564F845C" w:rsidR="00730581" w:rsidRPr="00FB5689" w:rsidRDefault="00730581"/>
    <w:p w14:paraId="420CA087" w14:textId="7B3AB731" w:rsidR="00730581" w:rsidRPr="00FB5689" w:rsidRDefault="00730581"/>
    <w:p w14:paraId="79772E96" w14:textId="3BDB1B43" w:rsidR="001C633B" w:rsidRPr="00FB5689" w:rsidRDefault="001C633B"/>
    <w:p w14:paraId="6C431EA2" w14:textId="2965B210" w:rsidR="00B806FC" w:rsidRPr="00FB5689" w:rsidRDefault="00DC2CBC" w:rsidP="00DC2CBC">
      <w:pPr>
        <w:tabs>
          <w:tab w:val="left" w:pos="3187"/>
        </w:tabs>
      </w:pPr>
      <w:r>
        <w:tab/>
      </w:r>
    </w:p>
    <w:p w14:paraId="65FB2DA7" w14:textId="1CCC3062" w:rsidR="008005F6" w:rsidRPr="00FB5689" w:rsidRDefault="008005F6"/>
    <w:p w14:paraId="701342CC" w14:textId="582D1F62" w:rsidR="00B806FC" w:rsidRPr="00FB5689" w:rsidRDefault="00B806FC"/>
    <w:p w14:paraId="229D8407" w14:textId="425FDE10" w:rsidR="00730581" w:rsidRPr="00FB5689" w:rsidRDefault="00730581"/>
    <w:p w14:paraId="58373F75" w14:textId="600DE5EC" w:rsidR="00736F5B" w:rsidRPr="009B2B84" w:rsidRDefault="00FB5689">
      <w:r w:rsidRPr="00FB5689">
        <w:rPr>
          <w:b/>
        </w:rPr>
        <w:br w:type="column"/>
      </w:r>
      <w:r w:rsidR="009B62C2">
        <w:rPr>
          <w:b/>
        </w:rPr>
        <w:lastRenderedPageBreak/>
        <w:t>Oblasti strategického rozvoje</w:t>
      </w:r>
      <w:r w:rsidR="00D71715">
        <w:rPr>
          <w:b/>
        </w:rPr>
        <w:t xml:space="preserve"> </w:t>
      </w:r>
      <w:r w:rsidR="009B62C2">
        <w:rPr>
          <w:b/>
        </w:rPr>
        <w:t>a specifické cíle</w:t>
      </w:r>
    </w:p>
    <w:p w14:paraId="5A8A5095" w14:textId="77777777" w:rsidR="0064059F" w:rsidRPr="00FB5689" w:rsidRDefault="0064059F"/>
    <w:p w14:paraId="07423F3F" w14:textId="5C4AD131" w:rsidR="0064059F" w:rsidRPr="00F356AA" w:rsidRDefault="00D71715" w:rsidP="00F356AA">
      <w:pPr>
        <w:pStyle w:val="ListParagraph"/>
        <w:numPr>
          <w:ilvl w:val="0"/>
          <w:numId w:val="12"/>
        </w:numPr>
        <w:rPr>
          <w:b/>
        </w:rPr>
      </w:pPr>
      <w:r w:rsidRPr="00F356AA">
        <w:rPr>
          <w:b/>
        </w:rPr>
        <w:t>VÝUKA A VZDĚLÁVÁNÍ</w:t>
      </w:r>
    </w:p>
    <w:p w14:paraId="13810292" w14:textId="7C090CE8" w:rsidR="00D71715" w:rsidRPr="00FB5689" w:rsidRDefault="009B62C2" w:rsidP="00D733C1">
      <w:pPr>
        <w:jc w:val="both"/>
      </w:pPr>
      <w:r>
        <w:t>Strategický cíl</w:t>
      </w:r>
      <w:r w:rsidR="00F356AA">
        <w:t xml:space="preserve"> 1</w:t>
      </w:r>
      <w:r>
        <w:t xml:space="preserve">: </w:t>
      </w:r>
      <w:r w:rsidR="00F356AA">
        <w:t>V</w:t>
      </w:r>
      <w:r w:rsidR="00D71715">
        <w:t>yužíva</w:t>
      </w:r>
      <w:r w:rsidR="00F356AA">
        <w:t>t</w:t>
      </w:r>
      <w:r w:rsidR="00D71715">
        <w:t xml:space="preserve"> výsledky vědy a výzkumu</w:t>
      </w:r>
      <w:r w:rsidR="00F356AA">
        <w:t xml:space="preserve"> k rozvoji kvalitního vzdělávání </w:t>
      </w:r>
      <w:r w:rsidR="00611773">
        <w:t>přispív</w:t>
      </w:r>
      <w:r w:rsidR="00F356AA">
        <w:t xml:space="preserve">ajícího </w:t>
      </w:r>
      <w:r w:rsidR="00611773">
        <w:t xml:space="preserve">k výchově </w:t>
      </w:r>
      <w:r w:rsidR="00D71715" w:rsidRPr="00D71715">
        <w:t>sebevědom</w:t>
      </w:r>
      <w:r w:rsidR="00611773">
        <w:t>ých</w:t>
      </w:r>
      <w:r w:rsidR="00D71715" w:rsidRPr="00D71715">
        <w:t>, nezávisl</w:t>
      </w:r>
      <w:r w:rsidR="00611773">
        <w:t>ých</w:t>
      </w:r>
      <w:r w:rsidR="00D71715" w:rsidRPr="00D71715">
        <w:t xml:space="preserve"> a </w:t>
      </w:r>
      <w:r w:rsidR="00F356AA">
        <w:t xml:space="preserve">mezinárodně </w:t>
      </w:r>
      <w:r w:rsidR="00D71715" w:rsidRPr="00D71715">
        <w:t>spolupracující</w:t>
      </w:r>
      <w:r w:rsidR="00611773">
        <w:t>ch</w:t>
      </w:r>
      <w:r w:rsidR="00D71715" w:rsidRPr="00D71715">
        <w:t xml:space="preserve"> </w:t>
      </w:r>
      <w:r w:rsidR="00611773">
        <w:t>odborníků</w:t>
      </w:r>
      <w:r w:rsidR="00F356AA">
        <w:t xml:space="preserve"> schopných přispívat k řešení zásadních</w:t>
      </w:r>
      <w:r w:rsidR="00611773">
        <w:t xml:space="preserve"> </w:t>
      </w:r>
      <w:r w:rsidR="00D71715" w:rsidRPr="00D71715">
        <w:t>společensk</w:t>
      </w:r>
      <w:r w:rsidR="00F356AA">
        <w:t>ých</w:t>
      </w:r>
      <w:r w:rsidR="00D71715" w:rsidRPr="00D71715">
        <w:t xml:space="preserve"> a vědeck</w:t>
      </w:r>
      <w:r w:rsidR="00F356AA">
        <w:t>ých</w:t>
      </w:r>
      <w:r w:rsidR="00D71715" w:rsidRPr="00D71715">
        <w:t xml:space="preserve"> výz</w:t>
      </w:r>
      <w:r w:rsidR="00F356AA">
        <w:t>e</w:t>
      </w:r>
      <w:r w:rsidR="00D71715" w:rsidRPr="00D71715">
        <w:t>v 21. století</w:t>
      </w:r>
      <w:r w:rsidR="00611773">
        <w:t>.</w:t>
      </w:r>
    </w:p>
    <w:p w14:paraId="574C54BC" w14:textId="77777777" w:rsidR="00611773" w:rsidRDefault="00611773" w:rsidP="00D733C1">
      <w:pPr>
        <w:jc w:val="both"/>
      </w:pPr>
    </w:p>
    <w:p w14:paraId="265B84E5" w14:textId="362F8A5F" w:rsidR="00431988" w:rsidRPr="00FB5689" w:rsidRDefault="008E2A08" w:rsidP="00D733C1">
      <w:pPr>
        <w:jc w:val="both"/>
      </w:pPr>
      <w:r>
        <w:t>S</w:t>
      </w:r>
      <w:r w:rsidR="009B62C2">
        <w:t>pecifické</w:t>
      </w:r>
      <w:r>
        <w:t xml:space="preserve"> cíle:</w:t>
      </w:r>
    </w:p>
    <w:p w14:paraId="31DD5817" w14:textId="039F175E" w:rsidR="004F3C0B" w:rsidRDefault="004F3C0B" w:rsidP="00C1365D">
      <w:pPr>
        <w:pStyle w:val="ListParagraph"/>
        <w:numPr>
          <w:ilvl w:val="1"/>
          <w:numId w:val="12"/>
        </w:numPr>
        <w:ind w:left="851" w:hanging="851"/>
        <w:jc w:val="both"/>
      </w:pPr>
      <w:r>
        <w:t>Být fakultou první volby pro talentované a motivované studenty bakalářského, magisterského a doktorského studia</w:t>
      </w:r>
      <w:r w:rsidR="0082719E">
        <w:t xml:space="preserve">. </w:t>
      </w:r>
    </w:p>
    <w:p w14:paraId="248E642F" w14:textId="71FDEC21" w:rsidR="00C84770" w:rsidRPr="00C1365D" w:rsidRDefault="00C84770" w:rsidP="00324597">
      <w:pPr>
        <w:jc w:val="both"/>
        <w:rPr>
          <w:color w:val="4472C4" w:themeColor="accent1"/>
        </w:rPr>
      </w:pPr>
      <w:r w:rsidRPr="00C1365D">
        <w:rPr>
          <w:color w:val="4472C4" w:themeColor="accent1"/>
        </w:rPr>
        <w:t>Opatření</w:t>
      </w:r>
    </w:p>
    <w:p w14:paraId="5B2977F7" w14:textId="4CEEDC04" w:rsidR="00DD328D" w:rsidRPr="00C1365D" w:rsidRDefault="00DD328D" w:rsidP="004F3C0B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C1365D">
        <w:rPr>
          <w:color w:val="4472C4" w:themeColor="accent1"/>
        </w:rPr>
        <w:t>Fakulta bude posilovat nabídku popularizačních a vzdělávacích aktivit pro žáky a učitele středních škol (SOČ, olympiády, přednášky, výstavy, exkurze) a takto prezentovat Fakultu mezi potenciálními uchazeči o studium.</w:t>
      </w:r>
    </w:p>
    <w:p w14:paraId="79699DC1" w14:textId="37A7A7FA" w:rsidR="00C84770" w:rsidRDefault="00DD328D" w:rsidP="004F3C0B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C1365D">
        <w:rPr>
          <w:color w:val="4472C4" w:themeColor="accent1"/>
        </w:rPr>
        <w:t>P</w:t>
      </w:r>
      <w:r w:rsidR="00C84770" w:rsidRPr="00C1365D">
        <w:rPr>
          <w:color w:val="4472C4" w:themeColor="accent1"/>
        </w:rPr>
        <w:t xml:space="preserve">řijímací řízení </w:t>
      </w:r>
      <w:r w:rsidRPr="00C1365D">
        <w:rPr>
          <w:color w:val="4472C4" w:themeColor="accent1"/>
        </w:rPr>
        <w:t xml:space="preserve">nastaví </w:t>
      </w:r>
      <w:r w:rsidR="00C84770" w:rsidRPr="00C1365D">
        <w:rPr>
          <w:color w:val="4472C4" w:themeColor="accent1"/>
        </w:rPr>
        <w:t>tak</w:t>
      </w:r>
      <w:r w:rsidRPr="00C1365D">
        <w:rPr>
          <w:color w:val="4472C4" w:themeColor="accent1"/>
        </w:rPr>
        <w:t>,</w:t>
      </w:r>
      <w:r w:rsidR="00C84770" w:rsidRPr="00C1365D">
        <w:rPr>
          <w:color w:val="4472C4" w:themeColor="accent1"/>
        </w:rPr>
        <w:t xml:space="preserve"> aby </w:t>
      </w:r>
      <w:r w:rsidRPr="00C1365D">
        <w:rPr>
          <w:color w:val="4472C4" w:themeColor="accent1"/>
        </w:rPr>
        <w:t xml:space="preserve">bonifikovalo </w:t>
      </w:r>
      <w:r w:rsidR="00C84770" w:rsidRPr="00C1365D">
        <w:rPr>
          <w:color w:val="4472C4" w:themeColor="accent1"/>
        </w:rPr>
        <w:t>student</w:t>
      </w:r>
      <w:r w:rsidRPr="00C1365D">
        <w:rPr>
          <w:color w:val="4472C4" w:themeColor="accent1"/>
        </w:rPr>
        <w:t>y</w:t>
      </w:r>
      <w:r w:rsidR="00C84770" w:rsidRPr="00C1365D">
        <w:rPr>
          <w:color w:val="4472C4" w:themeColor="accent1"/>
        </w:rPr>
        <w:t xml:space="preserve">, kteří již během středoškolského studia projevili zájem o přírodovědné a matematické obory. </w:t>
      </w:r>
    </w:p>
    <w:p w14:paraId="6D92C7DB" w14:textId="588E8EF7" w:rsidR="00CF7592" w:rsidRPr="00C4560A" w:rsidRDefault="00CF7592" w:rsidP="00CF7592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Na základě zájmu jednotlivých ústavů a programů zavede stipendijní program pro nadané studenty prvního ročníku bakalářského studia. </w:t>
      </w:r>
    </w:p>
    <w:p w14:paraId="4F609F7B" w14:textId="202FA768" w:rsidR="00CF7592" w:rsidRDefault="00CF7592" w:rsidP="00CF7592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C1365D">
        <w:rPr>
          <w:color w:val="4472C4" w:themeColor="accent1"/>
        </w:rPr>
        <w:t>Fakulta bude</w:t>
      </w:r>
      <w:r w:rsidR="008E2AED">
        <w:rPr>
          <w:color w:val="4472C4" w:themeColor="accent1"/>
        </w:rPr>
        <w:t xml:space="preserve"> usilovat o </w:t>
      </w:r>
      <w:r w:rsidRPr="00C1365D">
        <w:rPr>
          <w:color w:val="4472C4" w:themeColor="accent1"/>
        </w:rPr>
        <w:t xml:space="preserve"> zavedení pětiletých učitelských programů a </w:t>
      </w:r>
      <w:r w:rsidR="008E2AED">
        <w:rPr>
          <w:color w:val="4472C4" w:themeColor="accent1"/>
        </w:rPr>
        <w:t>podporovat</w:t>
      </w:r>
      <w:r w:rsidRPr="00C1365D">
        <w:rPr>
          <w:color w:val="4472C4" w:themeColor="accent1"/>
        </w:rPr>
        <w:t xml:space="preserve"> posílení odborné části ve vzdělávání budoucích středoškolských učitelů.</w:t>
      </w:r>
    </w:p>
    <w:p w14:paraId="0C744B3E" w14:textId="77777777" w:rsidR="00CF7592" w:rsidRDefault="00CF7592" w:rsidP="004F3C0B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</w:p>
    <w:p w14:paraId="79B43E55" w14:textId="77777777" w:rsidR="00C1365D" w:rsidRPr="00C1365D" w:rsidRDefault="00C1365D" w:rsidP="00C1365D">
      <w:pPr>
        <w:pStyle w:val="ListParagraph"/>
        <w:jc w:val="both"/>
        <w:rPr>
          <w:color w:val="4472C4" w:themeColor="accent1"/>
        </w:rPr>
      </w:pPr>
    </w:p>
    <w:p w14:paraId="4592C2D7" w14:textId="26581EAC" w:rsidR="00F356AA" w:rsidRDefault="00F356AA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>Poskytovat excelentní přírodovědné vzdělání na všech úrovních studia umožňující relevantní uplatnění absolventů ve všech sférách (soukromý sektor, veřejný sektor, výzkum)</w:t>
      </w:r>
      <w:r w:rsidR="00C1365D">
        <w:t>.</w:t>
      </w:r>
    </w:p>
    <w:p w14:paraId="35A747E1" w14:textId="6F703DBE" w:rsidR="00C4560A" w:rsidRPr="00AE4B63" w:rsidRDefault="00C4560A" w:rsidP="00AE4B63">
      <w:pPr>
        <w:jc w:val="both"/>
        <w:rPr>
          <w:color w:val="4472C4" w:themeColor="accent1"/>
        </w:rPr>
      </w:pPr>
      <w:r w:rsidRPr="00AE4B63">
        <w:rPr>
          <w:color w:val="4472C4" w:themeColor="accent1"/>
        </w:rPr>
        <w:t xml:space="preserve">Opatření </w:t>
      </w:r>
    </w:p>
    <w:p w14:paraId="5FEFD0A1" w14:textId="14AC81A7" w:rsidR="00C4560A" w:rsidRPr="00C4560A" w:rsidRDefault="00C4560A" w:rsidP="00F356AA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C4560A">
        <w:rPr>
          <w:color w:val="4472C4" w:themeColor="accent1"/>
        </w:rPr>
        <w:t xml:space="preserve">Fakulta bude pokračovat v propojování vzdělávání a výzkumu formou zapojování studentů do výzkumu </w:t>
      </w:r>
      <w:r w:rsidR="00713ED0">
        <w:rPr>
          <w:color w:val="4472C4" w:themeColor="accent1"/>
        </w:rPr>
        <w:t xml:space="preserve">a běžících projektů </w:t>
      </w:r>
      <w:r w:rsidRPr="00C4560A">
        <w:rPr>
          <w:color w:val="4472C4" w:themeColor="accent1"/>
        </w:rPr>
        <w:t xml:space="preserve">na jednotlivých pracovištích. </w:t>
      </w:r>
    </w:p>
    <w:p w14:paraId="5AA2274E" w14:textId="426693DA" w:rsidR="00946E51" w:rsidRDefault="00DD328D" w:rsidP="00797AD1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N</w:t>
      </w:r>
      <w:r w:rsidR="00C4560A" w:rsidRPr="00C4560A">
        <w:rPr>
          <w:color w:val="4472C4" w:themeColor="accent1"/>
        </w:rPr>
        <w:t xml:space="preserve">adále </w:t>
      </w:r>
      <w:r>
        <w:rPr>
          <w:color w:val="4472C4" w:themeColor="accent1"/>
        </w:rPr>
        <w:t xml:space="preserve">bude </w:t>
      </w:r>
      <w:r w:rsidR="00C4560A" w:rsidRPr="00C4560A">
        <w:rPr>
          <w:color w:val="4472C4" w:themeColor="accent1"/>
        </w:rPr>
        <w:t>rozvíjet kontakty s</w:t>
      </w:r>
      <w:r>
        <w:rPr>
          <w:color w:val="4472C4" w:themeColor="accent1"/>
        </w:rPr>
        <w:t xml:space="preserve"> potenciálními</w:t>
      </w:r>
      <w:r w:rsidR="00C4560A" w:rsidRPr="00C4560A">
        <w:rPr>
          <w:color w:val="4472C4" w:themeColor="accent1"/>
        </w:rPr>
        <w:t xml:space="preserve"> zaměstnavateli svých absolventů a </w:t>
      </w:r>
      <w:r>
        <w:rPr>
          <w:color w:val="4472C4" w:themeColor="accent1"/>
        </w:rPr>
        <w:t>p</w:t>
      </w:r>
      <w:r w:rsidR="00AA27C8">
        <w:rPr>
          <w:color w:val="4472C4" w:themeColor="accent1"/>
        </w:rPr>
        <w:t xml:space="preserve">rostřednictvím stáží umožní studentům co nejužší kontakt s budoucími zaměstnavateli. </w:t>
      </w:r>
      <w:r w:rsidR="00797AD1" w:rsidRPr="00041D1C">
        <w:rPr>
          <w:color w:val="4472C4" w:themeColor="accent1"/>
        </w:rPr>
        <w:t>Zaměří se na rozvoj dalších kompetencí (příprava samostatných projektů, protokolů, prezentací a zpráv</w:t>
      </w:r>
      <w:r w:rsidR="009057AD">
        <w:rPr>
          <w:color w:val="4472C4" w:themeColor="accent1"/>
        </w:rPr>
        <w:t xml:space="preserve"> včetně jazykové gramotnosti</w:t>
      </w:r>
      <w:r w:rsidR="00797AD1" w:rsidRPr="00041D1C">
        <w:rPr>
          <w:color w:val="4472C4" w:themeColor="accent1"/>
        </w:rPr>
        <w:t xml:space="preserve">) </w:t>
      </w:r>
      <w:r w:rsidR="00C4560A" w:rsidRPr="00041D1C">
        <w:rPr>
          <w:color w:val="4472C4" w:themeColor="accent1"/>
        </w:rPr>
        <w:t>s cílem připravit své absolventy na reálné po</w:t>
      </w:r>
      <w:r w:rsidR="00C1365D">
        <w:rPr>
          <w:color w:val="4472C4" w:themeColor="accent1"/>
        </w:rPr>
        <w:t>žadavky</w:t>
      </w:r>
      <w:r w:rsidR="00C4560A" w:rsidRPr="00041D1C">
        <w:rPr>
          <w:color w:val="4472C4" w:themeColor="accent1"/>
        </w:rPr>
        <w:t xml:space="preserve"> praxe.</w:t>
      </w:r>
      <w:r w:rsidR="00C43ED9" w:rsidRPr="00041D1C">
        <w:rPr>
          <w:color w:val="4472C4" w:themeColor="accent1"/>
        </w:rPr>
        <w:t xml:space="preserve"> </w:t>
      </w:r>
    </w:p>
    <w:p w14:paraId="3D84E35A" w14:textId="77777777" w:rsidR="00C1365D" w:rsidRPr="00041D1C" w:rsidRDefault="00C1365D" w:rsidP="00C1365D">
      <w:pPr>
        <w:pStyle w:val="ListParagraph"/>
        <w:jc w:val="both"/>
        <w:rPr>
          <w:color w:val="4472C4" w:themeColor="accent1"/>
        </w:rPr>
      </w:pPr>
    </w:p>
    <w:p w14:paraId="5B70BA3F" w14:textId="7442DA33" w:rsidR="00C50B99" w:rsidRPr="00AE4B63" w:rsidRDefault="00F356AA" w:rsidP="00AE4B63">
      <w:pPr>
        <w:pStyle w:val="ListParagraph"/>
        <w:numPr>
          <w:ilvl w:val="1"/>
          <w:numId w:val="12"/>
        </w:numPr>
        <w:ind w:left="851" w:hanging="851"/>
        <w:jc w:val="both"/>
      </w:pPr>
      <w:r w:rsidRPr="00F356AA">
        <w:t>Podporovat interdisciplinární studium napříč fakultou a univerzitou a společné programy s partnerskými univerzitami včetně mezinárodních</w:t>
      </w:r>
      <w:r w:rsidR="00C1365D">
        <w:t>.</w:t>
      </w:r>
    </w:p>
    <w:p w14:paraId="55EE2824" w14:textId="31A79A74" w:rsidR="00B72EB0" w:rsidRPr="00AE4B63" w:rsidRDefault="00B72EB0" w:rsidP="00AE4B63">
      <w:pPr>
        <w:jc w:val="both"/>
        <w:rPr>
          <w:color w:val="4472C4" w:themeColor="accent1"/>
        </w:rPr>
      </w:pPr>
      <w:r w:rsidRPr="00AE4B63">
        <w:rPr>
          <w:color w:val="4472C4" w:themeColor="accent1"/>
        </w:rPr>
        <w:t>Opatření</w:t>
      </w:r>
    </w:p>
    <w:p w14:paraId="1583D37A" w14:textId="4A5B4F84" w:rsidR="00FE5271" w:rsidRDefault="00C4560A" w:rsidP="00B72EB0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B72EB0">
        <w:rPr>
          <w:color w:val="4472C4" w:themeColor="accent1"/>
        </w:rPr>
        <w:t xml:space="preserve">Fakulta </w:t>
      </w:r>
      <w:r w:rsidR="00B72EB0">
        <w:rPr>
          <w:color w:val="4472C4" w:themeColor="accent1"/>
        </w:rPr>
        <w:t xml:space="preserve">bude pokračovat v </w:t>
      </w:r>
      <w:r w:rsidR="00B72EB0" w:rsidRPr="00B72EB0">
        <w:rPr>
          <w:color w:val="4472C4" w:themeColor="accent1"/>
        </w:rPr>
        <w:t xml:space="preserve">hledání nových možností v mezioborovém studiu. Široký vědecký záběr </w:t>
      </w:r>
      <w:r w:rsidR="00C1365D">
        <w:rPr>
          <w:color w:val="4472C4" w:themeColor="accent1"/>
        </w:rPr>
        <w:t xml:space="preserve">jí </w:t>
      </w:r>
      <w:r w:rsidR="00B72EB0" w:rsidRPr="00B72EB0">
        <w:rPr>
          <w:color w:val="4472C4" w:themeColor="accent1"/>
        </w:rPr>
        <w:t>umož</w:t>
      </w:r>
      <w:r w:rsidR="00797AD1">
        <w:rPr>
          <w:color w:val="4472C4" w:themeColor="accent1"/>
        </w:rPr>
        <w:t>ňuje</w:t>
      </w:r>
      <w:r w:rsidR="00B72EB0" w:rsidRPr="00B72EB0">
        <w:rPr>
          <w:color w:val="4472C4" w:themeColor="accent1"/>
        </w:rPr>
        <w:t xml:space="preserve"> rychl</w:t>
      </w:r>
      <w:r w:rsidR="00797AD1">
        <w:rPr>
          <w:color w:val="4472C4" w:themeColor="accent1"/>
        </w:rPr>
        <w:t>e</w:t>
      </w:r>
      <w:r w:rsidR="00B72EB0" w:rsidRPr="00B72EB0">
        <w:rPr>
          <w:color w:val="4472C4" w:themeColor="accent1"/>
        </w:rPr>
        <w:t xml:space="preserve"> rea</w:t>
      </w:r>
      <w:r w:rsidR="00797AD1">
        <w:rPr>
          <w:color w:val="4472C4" w:themeColor="accent1"/>
        </w:rPr>
        <w:t>govat</w:t>
      </w:r>
      <w:r w:rsidR="00B72EB0" w:rsidRPr="00B72EB0">
        <w:rPr>
          <w:color w:val="4472C4" w:themeColor="accent1"/>
        </w:rPr>
        <w:t xml:space="preserve"> na </w:t>
      </w:r>
      <w:r w:rsidR="00797AD1">
        <w:rPr>
          <w:color w:val="4472C4" w:themeColor="accent1"/>
        </w:rPr>
        <w:t xml:space="preserve">aktuální </w:t>
      </w:r>
      <w:r w:rsidR="00B72EB0" w:rsidRPr="00B72EB0">
        <w:rPr>
          <w:color w:val="4472C4" w:themeColor="accent1"/>
        </w:rPr>
        <w:t xml:space="preserve">vývoj </w:t>
      </w:r>
      <w:r w:rsidR="00797AD1">
        <w:rPr>
          <w:color w:val="4472C4" w:themeColor="accent1"/>
        </w:rPr>
        <w:t>pracovního trhu</w:t>
      </w:r>
      <w:r w:rsidR="00B72EB0" w:rsidRPr="00B72EB0">
        <w:rPr>
          <w:color w:val="4472C4" w:themeColor="accent1"/>
        </w:rPr>
        <w:t xml:space="preserve"> a </w:t>
      </w:r>
      <w:r w:rsidR="00797AD1">
        <w:rPr>
          <w:color w:val="4472C4" w:themeColor="accent1"/>
        </w:rPr>
        <w:t>vytvářet</w:t>
      </w:r>
      <w:r w:rsidR="00797AD1" w:rsidRPr="00B72EB0">
        <w:rPr>
          <w:color w:val="4472C4" w:themeColor="accent1"/>
        </w:rPr>
        <w:t xml:space="preserve"> </w:t>
      </w:r>
      <w:r w:rsidR="00B72EB0" w:rsidRPr="00B72EB0">
        <w:rPr>
          <w:color w:val="4472C4" w:themeColor="accent1"/>
        </w:rPr>
        <w:t>nov</w:t>
      </w:r>
      <w:r w:rsidR="00797AD1">
        <w:rPr>
          <w:color w:val="4472C4" w:themeColor="accent1"/>
        </w:rPr>
        <w:t>é</w:t>
      </w:r>
      <w:r w:rsidR="00B72EB0" w:rsidRPr="00B72EB0">
        <w:rPr>
          <w:color w:val="4472C4" w:themeColor="accent1"/>
        </w:rPr>
        <w:t xml:space="preserve"> program</w:t>
      </w:r>
      <w:r w:rsidR="00797AD1">
        <w:rPr>
          <w:color w:val="4472C4" w:themeColor="accent1"/>
        </w:rPr>
        <w:t>y</w:t>
      </w:r>
      <w:r w:rsidR="00B72EB0" w:rsidRPr="00B72EB0">
        <w:rPr>
          <w:color w:val="4472C4" w:themeColor="accent1"/>
        </w:rPr>
        <w:t xml:space="preserve"> a specializac</w:t>
      </w:r>
      <w:r w:rsidR="00797AD1">
        <w:rPr>
          <w:color w:val="4472C4" w:themeColor="accent1"/>
        </w:rPr>
        <w:t>e</w:t>
      </w:r>
      <w:r w:rsidR="00B72EB0" w:rsidRPr="00B72EB0">
        <w:rPr>
          <w:color w:val="4472C4" w:themeColor="accent1"/>
        </w:rPr>
        <w:t xml:space="preserve"> na rozhraní disciplín. </w:t>
      </w:r>
    </w:p>
    <w:p w14:paraId="3637D847" w14:textId="6B430539" w:rsidR="00FE5271" w:rsidRDefault="00B72EB0" w:rsidP="00B72EB0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B72EB0">
        <w:rPr>
          <w:color w:val="4472C4" w:themeColor="accent1"/>
        </w:rPr>
        <w:t xml:space="preserve">Bude usilovat o zjednodušení procesů vnitřních akreditací, </w:t>
      </w:r>
      <w:r>
        <w:rPr>
          <w:color w:val="4472C4" w:themeColor="accent1"/>
        </w:rPr>
        <w:t>kter</w:t>
      </w:r>
      <w:r w:rsidR="00797AD1">
        <w:rPr>
          <w:color w:val="4472C4" w:themeColor="accent1"/>
        </w:rPr>
        <w:t>é</w:t>
      </w:r>
      <w:r w:rsidRPr="00B72EB0">
        <w:rPr>
          <w:color w:val="4472C4" w:themeColor="accent1"/>
        </w:rPr>
        <w:t xml:space="preserve"> by takovéto pružné reakce umožňoval</w:t>
      </w:r>
      <w:r w:rsidR="00797AD1">
        <w:rPr>
          <w:color w:val="4472C4" w:themeColor="accent1"/>
        </w:rPr>
        <w:t>y</w:t>
      </w:r>
      <w:r w:rsidRPr="00B72EB0">
        <w:rPr>
          <w:color w:val="4472C4" w:themeColor="accent1"/>
        </w:rPr>
        <w:t xml:space="preserve"> a motivoval</w:t>
      </w:r>
      <w:r w:rsidR="00797AD1">
        <w:rPr>
          <w:color w:val="4472C4" w:themeColor="accent1"/>
        </w:rPr>
        <w:t>y</w:t>
      </w:r>
      <w:r w:rsidRPr="00B72EB0">
        <w:rPr>
          <w:color w:val="4472C4" w:themeColor="accent1"/>
        </w:rPr>
        <w:t xml:space="preserve"> k nim. </w:t>
      </w:r>
    </w:p>
    <w:p w14:paraId="63CC9C89" w14:textId="4585C05D" w:rsidR="00F356AA" w:rsidRDefault="009057AD" w:rsidP="00B72EB0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Bude také podporovat</w:t>
      </w:r>
      <w:r w:rsidR="00FE5271">
        <w:rPr>
          <w:color w:val="4472C4" w:themeColor="accent1"/>
        </w:rPr>
        <w:t xml:space="preserve"> spoluprác</w:t>
      </w:r>
      <w:r>
        <w:rPr>
          <w:color w:val="4472C4" w:themeColor="accent1"/>
        </w:rPr>
        <w:t>i</w:t>
      </w:r>
      <w:r w:rsidR="00FE5271">
        <w:rPr>
          <w:color w:val="4472C4" w:themeColor="accent1"/>
        </w:rPr>
        <w:t xml:space="preserve"> s</w:t>
      </w:r>
      <w:r>
        <w:rPr>
          <w:color w:val="4472C4" w:themeColor="accent1"/>
        </w:rPr>
        <w:t xml:space="preserve"> ostatními </w:t>
      </w:r>
      <w:r w:rsidR="00FE5271">
        <w:rPr>
          <w:color w:val="4472C4" w:themeColor="accent1"/>
        </w:rPr>
        <w:t>fakultami</w:t>
      </w:r>
      <w:r>
        <w:rPr>
          <w:color w:val="4472C4" w:themeColor="accent1"/>
        </w:rPr>
        <w:t xml:space="preserve"> MU, dalšími vysokými školami a</w:t>
      </w:r>
      <w:r w:rsidR="00FE5271">
        <w:rPr>
          <w:color w:val="4472C4" w:themeColor="accent1"/>
        </w:rPr>
        <w:t xml:space="preserve"> vědeckými pracovišti v ČR i zahraničí.</w:t>
      </w:r>
    </w:p>
    <w:p w14:paraId="0CB2E19B" w14:textId="77777777" w:rsidR="00C1365D" w:rsidRPr="00B72EB0" w:rsidRDefault="00C1365D" w:rsidP="00B72EB0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</w:p>
    <w:p w14:paraId="7A82734A" w14:textId="6460D123" w:rsidR="00C50B99" w:rsidRPr="00AE4B63" w:rsidRDefault="00064C11" w:rsidP="00AE4B63">
      <w:pPr>
        <w:pStyle w:val="ListParagraph"/>
        <w:numPr>
          <w:ilvl w:val="1"/>
          <w:numId w:val="12"/>
        </w:numPr>
        <w:ind w:left="851" w:hanging="851"/>
        <w:jc w:val="both"/>
      </w:pPr>
      <w:r w:rsidRPr="00AE4B63">
        <w:lastRenderedPageBreak/>
        <w:t>Posilovat</w:t>
      </w:r>
      <w:r w:rsidR="00CF16BE" w:rsidRPr="00AE4B63">
        <w:t xml:space="preserve"> internacionalizaci studia, studentské mobility a výukové spolupráce a současně podporovat a vyžadovat znalost cizích jazyků u studentů a absolventů studijních oborů.</w:t>
      </w:r>
      <w:bookmarkStart w:id="1" w:name="_Hlk55314140"/>
    </w:p>
    <w:p w14:paraId="714422D9" w14:textId="34C9C939" w:rsidR="00C43ED9" w:rsidRPr="00AE4B63" w:rsidRDefault="00C43ED9" w:rsidP="00AE4B63">
      <w:pPr>
        <w:jc w:val="both"/>
        <w:rPr>
          <w:color w:val="4472C4" w:themeColor="accent1"/>
        </w:rPr>
      </w:pPr>
      <w:r w:rsidRPr="00AE4B63">
        <w:rPr>
          <w:color w:val="4472C4" w:themeColor="accent1"/>
        </w:rPr>
        <w:t>Opatření</w:t>
      </w:r>
    </w:p>
    <w:p w14:paraId="13F46945" w14:textId="1842E80B" w:rsidR="00C43ED9" w:rsidRPr="00446752" w:rsidRDefault="00C43ED9" w:rsidP="00C50B9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446752">
        <w:rPr>
          <w:color w:val="4472C4" w:themeColor="accent1"/>
        </w:rPr>
        <w:t xml:space="preserve">Fakulta bude </w:t>
      </w:r>
      <w:r w:rsidR="00755808">
        <w:rPr>
          <w:color w:val="4472C4" w:themeColor="accent1"/>
        </w:rPr>
        <w:t xml:space="preserve">formou stipendií </w:t>
      </w:r>
      <w:r w:rsidRPr="00446752">
        <w:rPr>
          <w:color w:val="4472C4" w:themeColor="accent1"/>
        </w:rPr>
        <w:t xml:space="preserve">podporovat </w:t>
      </w:r>
      <w:r w:rsidR="009057AD">
        <w:rPr>
          <w:color w:val="4472C4" w:themeColor="accent1"/>
        </w:rPr>
        <w:t xml:space="preserve">mezinárodní </w:t>
      </w:r>
      <w:r w:rsidR="00EC4BAA">
        <w:rPr>
          <w:color w:val="4472C4" w:themeColor="accent1"/>
        </w:rPr>
        <w:t>mobilit</w:t>
      </w:r>
      <w:r w:rsidR="009057AD">
        <w:rPr>
          <w:color w:val="4472C4" w:themeColor="accent1"/>
        </w:rPr>
        <w:t>u</w:t>
      </w:r>
      <w:r w:rsidR="00EC4BAA">
        <w:rPr>
          <w:color w:val="4472C4" w:themeColor="accent1"/>
        </w:rPr>
        <w:t xml:space="preserve"> </w:t>
      </w:r>
      <w:r w:rsidRPr="00446752">
        <w:rPr>
          <w:color w:val="4472C4" w:themeColor="accent1"/>
        </w:rPr>
        <w:t>student</w:t>
      </w:r>
      <w:r w:rsidR="00EC4BAA">
        <w:rPr>
          <w:color w:val="4472C4" w:themeColor="accent1"/>
        </w:rPr>
        <w:t>ů</w:t>
      </w:r>
      <w:r w:rsidRPr="00446752">
        <w:rPr>
          <w:color w:val="4472C4" w:themeColor="accent1"/>
        </w:rPr>
        <w:t xml:space="preserve"> a </w:t>
      </w:r>
      <w:r w:rsidR="00755808" w:rsidRPr="00755808">
        <w:rPr>
          <w:color w:val="4472C4" w:themeColor="accent1"/>
        </w:rPr>
        <w:t>zjednoduší mechanismy a podmínky uznávání studia a jednotlivých předmětů</w:t>
      </w:r>
      <w:r w:rsidR="00755808">
        <w:rPr>
          <w:color w:val="4472C4" w:themeColor="accent1"/>
        </w:rPr>
        <w:t xml:space="preserve"> absolvovaných v zahraničí</w:t>
      </w:r>
      <w:r w:rsidRPr="00446752">
        <w:rPr>
          <w:color w:val="4472C4" w:themeColor="accent1"/>
        </w:rPr>
        <w:t>.</w:t>
      </w:r>
      <w:r w:rsidR="002C46EA">
        <w:rPr>
          <w:color w:val="4472C4" w:themeColor="accent1"/>
        </w:rPr>
        <w:t xml:space="preserve"> Např. zavedením „Mobility </w:t>
      </w:r>
      <w:proofErr w:type="spellStart"/>
      <w:r w:rsidR="002C46EA">
        <w:rPr>
          <w:color w:val="4472C4" w:themeColor="accent1"/>
        </w:rPr>
        <w:t>window</w:t>
      </w:r>
      <w:proofErr w:type="spellEnd"/>
      <w:r w:rsidR="002C46EA">
        <w:rPr>
          <w:color w:val="4472C4" w:themeColor="accent1"/>
        </w:rPr>
        <w:t>“ do studijních plánu zejména navazujícího studia</w:t>
      </w:r>
      <w:r w:rsidR="004E5AA3">
        <w:rPr>
          <w:color w:val="4472C4" w:themeColor="accent1"/>
        </w:rPr>
        <w:t>,</w:t>
      </w:r>
      <w:r w:rsidR="002C46EA">
        <w:rPr>
          <w:color w:val="4472C4" w:themeColor="accent1"/>
        </w:rPr>
        <w:t xml:space="preserve"> či vypisováním zkoušek pro studenty po návratu ze zahraničního pobytu z povinných předmětů i v semestrech, kdy se předmět nevyučuje.</w:t>
      </w:r>
    </w:p>
    <w:p w14:paraId="2CD7E335" w14:textId="71DB4EAE" w:rsidR="00C43ED9" w:rsidRDefault="009057AD" w:rsidP="00C50B9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B</w:t>
      </w:r>
      <w:r w:rsidR="00C43ED9" w:rsidRPr="00446752">
        <w:rPr>
          <w:color w:val="4472C4" w:themeColor="accent1"/>
        </w:rPr>
        <w:t xml:space="preserve">ude i nadále podporovat krátké přednáškové pobyty zahraničních hostujících profesorů </w:t>
      </w:r>
      <w:r>
        <w:rPr>
          <w:color w:val="4472C4" w:themeColor="accent1"/>
        </w:rPr>
        <w:t>(</w:t>
      </w:r>
      <w:r w:rsidR="00C43ED9" w:rsidRPr="00446752">
        <w:rPr>
          <w:color w:val="4472C4" w:themeColor="accent1"/>
        </w:rPr>
        <w:t xml:space="preserve">například </w:t>
      </w:r>
      <w:r w:rsidR="00C1365D">
        <w:rPr>
          <w:color w:val="4472C4" w:themeColor="accent1"/>
        </w:rPr>
        <w:t>„</w:t>
      </w:r>
      <w:proofErr w:type="spellStart"/>
      <w:r w:rsidR="00FF5308">
        <w:rPr>
          <w:color w:val="4472C4" w:themeColor="accent1"/>
        </w:rPr>
        <w:t>Innovative</w:t>
      </w:r>
      <w:proofErr w:type="spellEnd"/>
      <w:r w:rsidR="00FF5308">
        <w:rPr>
          <w:color w:val="4472C4" w:themeColor="accent1"/>
        </w:rPr>
        <w:t xml:space="preserve"> </w:t>
      </w:r>
      <w:proofErr w:type="spellStart"/>
      <w:r w:rsidR="00FF5308">
        <w:rPr>
          <w:color w:val="4472C4" w:themeColor="accent1"/>
        </w:rPr>
        <w:t>Lectures</w:t>
      </w:r>
      <w:proofErr w:type="spellEnd"/>
      <w:r w:rsidR="00C1365D">
        <w:rPr>
          <w:color w:val="4472C4" w:themeColor="accent1"/>
        </w:rPr>
        <w:t>“</w:t>
      </w:r>
      <w:r w:rsidR="00FF5308">
        <w:rPr>
          <w:color w:val="4472C4" w:themeColor="accent1"/>
        </w:rPr>
        <w:t xml:space="preserve"> </w:t>
      </w:r>
      <w:r w:rsidR="00C43ED9" w:rsidRPr="00446752">
        <w:rPr>
          <w:color w:val="4472C4" w:themeColor="accent1"/>
        </w:rPr>
        <w:t>INNOLEC</w:t>
      </w:r>
      <w:r w:rsidR="00FF5308">
        <w:rPr>
          <w:color w:val="4472C4" w:themeColor="accent1"/>
        </w:rPr>
        <w:t>)</w:t>
      </w:r>
      <w:r w:rsidR="00C43ED9" w:rsidRPr="00446752">
        <w:rPr>
          <w:color w:val="4472C4" w:themeColor="accent1"/>
        </w:rPr>
        <w:t>.</w:t>
      </w:r>
    </w:p>
    <w:p w14:paraId="36D14535" w14:textId="635B9840" w:rsidR="00FF5308" w:rsidRPr="00446752" w:rsidRDefault="009057AD" w:rsidP="00C50B9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Bude zvyšovat podíl předmětů a celých bakalářských a magisterských programů vyučovaných </w:t>
      </w:r>
      <w:r w:rsidR="00AA27C8">
        <w:rPr>
          <w:color w:val="4472C4" w:themeColor="accent1"/>
        </w:rPr>
        <w:t>v anglickém jazyce</w:t>
      </w:r>
      <w:r>
        <w:rPr>
          <w:color w:val="4472C4" w:themeColor="accent1"/>
        </w:rPr>
        <w:t xml:space="preserve"> a zároveň (formou inzerce i partnerských sítí) </w:t>
      </w:r>
      <w:r w:rsidR="00AA27C8">
        <w:rPr>
          <w:color w:val="4472C4" w:themeColor="accent1"/>
        </w:rPr>
        <w:t>usilovat o získání kvalitních zahraničních studentů.</w:t>
      </w:r>
    </w:p>
    <w:p w14:paraId="1E96A067" w14:textId="6D1F4C3A" w:rsidR="00446752" w:rsidRDefault="00446752" w:rsidP="00C50B9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446752">
        <w:rPr>
          <w:color w:val="4472C4" w:themeColor="accent1"/>
        </w:rPr>
        <w:t xml:space="preserve">Fakulta bude ve spolupráci se zahraničními partnery usilovat o rozšíření možnosti </w:t>
      </w:r>
      <w:r w:rsidR="00755808">
        <w:rPr>
          <w:color w:val="4472C4" w:themeColor="accent1"/>
        </w:rPr>
        <w:t>„</w:t>
      </w:r>
      <w:r w:rsidRPr="00446752">
        <w:rPr>
          <w:color w:val="4472C4" w:themeColor="accent1"/>
        </w:rPr>
        <w:t xml:space="preserve">joint </w:t>
      </w:r>
      <w:proofErr w:type="spellStart"/>
      <w:r w:rsidRPr="00446752">
        <w:rPr>
          <w:color w:val="4472C4" w:themeColor="accent1"/>
        </w:rPr>
        <w:t>degree</w:t>
      </w:r>
      <w:proofErr w:type="spellEnd"/>
      <w:r w:rsidR="00755808">
        <w:rPr>
          <w:color w:val="4472C4" w:themeColor="accent1"/>
        </w:rPr>
        <w:t>“</w:t>
      </w:r>
      <w:r w:rsidRPr="00446752">
        <w:rPr>
          <w:color w:val="4472C4" w:themeColor="accent1"/>
        </w:rPr>
        <w:t xml:space="preserve"> či </w:t>
      </w:r>
      <w:r w:rsidR="00755808">
        <w:rPr>
          <w:color w:val="4472C4" w:themeColor="accent1"/>
        </w:rPr>
        <w:t>„</w:t>
      </w:r>
      <w:r w:rsidRPr="00446752">
        <w:rPr>
          <w:color w:val="4472C4" w:themeColor="accent1"/>
        </w:rPr>
        <w:t xml:space="preserve">double </w:t>
      </w:r>
      <w:proofErr w:type="spellStart"/>
      <w:r w:rsidRPr="00446752">
        <w:rPr>
          <w:color w:val="4472C4" w:themeColor="accent1"/>
        </w:rPr>
        <w:t>degree</w:t>
      </w:r>
      <w:proofErr w:type="spellEnd"/>
      <w:r w:rsidR="00755808">
        <w:rPr>
          <w:color w:val="4472C4" w:themeColor="accent1"/>
        </w:rPr>
        <w:t>"</w:t>
      </w:r>
      <w:r w:rsidRPr="00446752">
        <w:rPr>
          <w:color w:val="4472C4" w:themeColor="accent1"/>
        </w:rPr>
        <w:t xml:space="preserve">, jejichž získání by absolventům výrazně zvýšilo šance na </w:t>
      </w:r>
      <w:r w:rsidR="00755808">
        <w:rPr>
          <w:color w:val="4472C4" w:themeColor="accent1"/>
        </w:rPr>
        <w:t xml:space="preserve">uplatnění na </w:t>
      </w:r>
      <w:r w:rsidRPr="00446752">
        <w:rPr>
          <w:color w:val="4472C4" w:themeColor="accent1"/>
        </w:rPr>
        <w:t xml:space="preserve">mezinárodním pracovním trhu. </w:t>
      </w:r>
    </w:p>
    <w:p w14:paraId="64BC2E66" w14:textId="3164C397" w:rsidR="002C46EA" w:rsidRDefault="002C46EA" w:rsidP="00C50B9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Zapojit se do programu  </w:t>
      </w:r>
      <w:proofErr w:type="spellStart"/>
      <w:r>
        <w:rPr>
          <w:color w:val="4472C4" w:themeColor="accent1"/>
        </w:rPr>
        <w:t>Turing</w:t>
      </w:r>
      <w:proofErr w:type="spellEnd"/>
      <w:r>
        <w:rPr>
          <w:color w:val="4472C4" w:themeColor="accent1"/>
        </w:rPr>
        <w:t xml:space="preserve"> pro mobilitu do UK.</w:t>
      </w:r>
    </w:p>
    <w:p w14:paraId="01B047BC" w14:textId="3C42ED40" w:rsidR="00BE2CBE" w:rsidRDefault="00BE2CBE" w:rsidP="00C50B9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Ve spolupráci se zahraničními partnerskými univerzitami usilovat o lepší koordinaci vyučovaných předmětů a tím umožnit jejich snadnější vzájemné uznávání.</w:t>
      </w:r>
    </w:p>
    <w:p w14:paraId="40800BF3" w14:textId="77777777" w:rsidR="00C1365D" w:rsidRPr="00446752" w:rsidRDefault="00C1365D" w:rsidP="00C1365D">
      <w:pPr>
        <w:pStyle w:val="ListParagraph"/>
        <w:jc w:val="both"/>
        <w:rPr>
          <w:color w:val="4472C4" w:themeColor="accent1"/>
        </w:rPr>
      </w:pPr>
    </w:p>
    <w:bookmarkEnd w:id="1"/>
    <w:p w14:paraId="2B2202F6" w14:textId="0152D7C2" w:rsidR="00C50B99" w:rsidRPr="00AE4B63" w:rsidRDefault="00064C11" w:rsidP="00AE4B63">
      <w:pPr>
        <w:pStyle w:val="ListParagraph"/>
        <w:numPr>
          <w:ilvl w:val="1"/>
          <w:numId w:val="12"/>
        </w:numPr>
        <w:ind w:left="851" w:hanging="851"/>
        <w:jc w:val="both"/>
      </w:pPr>
      <w:r w:rsidRPr="00AE4B63">
        <w:t>Umožnit distanční formu studia v případech, kdy je to relevantní (kdy nedochází ke snížení kvality studia), a podporovat rozvoj celoživotního a profesního vzdělávání pro odborníky a firmy.</w:t>
      </w:r>
    </w:p>
    <w:p w14:paraId="622BE239" w14:textId="36BEF733" w:rsidR="00446752" w:rsidRPr="00324597" w:rsidRDefault="00722BD4" w:rsidP="00324597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 </w:t>
      </w:r>
      <w:r w:rsidR="00446752" w:rsidRPr="00324597">
        <w:rPr>
          <w:color w:val="4472C4" w:themeColor="accent1"/>
        </w:rPr>
        <w:t>Opatření</w:t>
      </w:r>
    </w:p>
    <w:p w14:paraId="7E117973" w14:textId="4D4592C1" w:rsidR="00894536" w:rsidRDefault="00446752" w:rsidP="00894536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FA1DE4">
        <w:rPr>
          <w:color w:val="4472C4" w:themeColor="accent1"/>
        </w:rPr>
        <w:t>Fakulta v maximální míře využije zkušenosti i vybavení získané v průběhu nuceného přechodu na on-line výuku pro jejich aplikaci v situacích, kdy to bude účelné a přinese to studentům žádoucí profit</w:t>
      </w:r>
      <w:r w:rsidR="002C46EA">
        <w:rPr>
          <w:color w:val="4472C4" w:themeColor="accent1"/>
        </w:rPr>
        <w:t xml:space="preserve"> (</w:t>
      </w:r>
      <w:proofErr w:type="spellStart"/>
      <w:r w:rsidR="002C46EA">
        <w:rPr>
          <w:color w:val="4472C4" w:themeColor="accent1"/>
        </w:rPr>
        <w:t>např</w:t>
      </w:r>
      <w:proofErr w:type="spellEnd"/>
      <w:r w:rsidR="002C46EA">
        <w:rPr>
          <w:color w:val="4472C4" w:themeColor="accent1"/>
        </w:rPr>
        <w:t xml:space="preserve"> online účast na seminářích pro studenty na zahraničním pobytu</w:t>
      </w:r>
      <w:r w:rsidR="004E5AA3">
        <w:rPr>
          <w:color w:val="4472C4" w:themeColor="accent1"/>
        </w:rPr>
        <w:t xml:space="preserve">, možností nahrávat a ukládat přednášky v </w:t>
      </w:r>
      <w:proofErr w:type="spellStart"/>
      <w:r w:rsidR="004E5AA3">
        <w:rPr>
          <w:color w:val="4472C4" w:themeColor="accent1"/>
        </w:rPr>
        <w:t>ISu</w:t>
      </w:r>
      <w:proofErr w:type="spellEnd"/>
      <w:r w:rsidR="002C46EA">
        <w:rPr>
          <w:color w:val="4472C4" w:themeColor="accent1"/>
        </w:rPr>
        <w:t>)</w:t>
      </w:r>
      <w:r w:rsidR="00894536" w:rsidRPr="00894536">
        <w:rPr>
          <w:color w:val="4472C4" w:themeColor="accent1"/>
        </w:rPr>
        <w:t xml:space="preserve"> </w:t>
      </w:r>
      <w:r w:rsidR="00894536">
        <w:rPr>
          <w:color w:val="4472C4" w:themeColor="accent1"/>
        </w:rPr>
        <w:t xml:space="preserve">a nesníží žádným způsobem kvalitu výuky. Fakulta považuje kontaktní výuku vedenou nejlepšími odborníky za základ své vzdělávací činnosti. </w:t>
      </w:r>
    </w:p>
    <w:p w14:paraId="619D8B5B" w14:textId="70413F88" w:rsidR="005337B0" w:rsidRDefault="005337B0" w:rsidP="00C50B9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337B0">
        <w:rPr>
          <w:color w:val="4472C4" w:themeColor="accent1"/>
        </w:rPr>
        <w:t xml:space="preserve">Prověří zájem regionálních firem o </w:t>
      </w:r>
      <w:r w:rsidRPr="005729E6">
        <w:rPr>
          <w:color w:val="4472C4" w:themeColor="accent1"/>
        </w:rPr>
        <w:t>zajištění profesního vzdělávání a následně připraví nabídku komerční výuky.</w:t>
      </w:r>
    </w:p>
    <w:p w14:paraId="4E0BD5C3" w14:textId="4CABC82E" w:rsidR="00CF16BE" w:rsidRDefault="00446752" w:rsidP="00041D1C">
      <w:pPr>
        <w:pStyle w:val="ListParagraph"/>
        <w:numPr>
          <w:ilvl w:val="0"/>
          <w:numId w:val="11"/>
        </w:numPr>
        <w:jc w:val="both"/>
        <w:rPr>
          <w:b/>
        </w:rPr>
      </w:pPr>
      <w:r w:rsidRPr="00FA1DE4">
        <w:rPr>
          <w:color w:val="4472C4" w:themeColor="accent1"/>
        </w:rPr>
        <w:t>Pro</w:t>
      </w:r>
      <w:r w:rsidR="00755808">
        <w:rPr>
          <w:color w:val="4472C4" w:themeColor="accent1"/>
        </w:rPr>
        <w:t>střednictvím</w:t>
      </w:r>
      <w:r w:rsidRPr="00FA1DE4">
        <w:rPr>
          <w:color w:val="4472C4" w:themeColor="accent1"/>
        </w:rPr>
        <w:t xml:space="preserve"> </w:t>
      </w:r>
      <w:r w:rsidR="005337B0">
        <w:rPr>
          <w:color w:val="4472C4" w:themeColor="accent1"/>
        </w:rPr>
        <w:t xml:space="preserve">všech forem </w:t>
      </w:r>
      <w:r w:rsidR="00BA502E">
        <w:rPr>
          <w:color w:val="4472C4" w:themeColor="accent1"/>
        </w:rPr>
        <w:t>celoživotní</w:t>
      </w:r>
      <w:r w:rsidR="00755808">
        <w:rPr>
          <w:color w:val="4472C4" w:themeColor="accent1"/>
        </w:rPr>
        <w:t>ho</w:t>
      </w:r>
      <w:r w:rsidR="00BA502E">
        <w:rPr>
          <w:color w:val="4472C4" w:themeColor="accent1"/>
        </w:rPr>
        <w:t xml:space="preserve"> vzdělávání </w:t>
      </w:r>
      <w:r w:rsidR="005337B0">
        <w:rPr>
          <w:color w:val="4472C4" w:themeColor="accent1"/>
        </w:rPr>
        <w:t>(vzdělávání učitelů středních a základních škol, speciální kursy pro firmy, univerzita třetího věku) bude</w:t>
      </w:r>
      <w:r w:rsidR="00BA502E">
        <w:rPr>
          <w:color w:val="4472C4" w:themeColor="accent1"/>
        </w:rPr>
        <w:t xml:space="preserve"> </w:t>
      </w:r>
      <w:r w:rsidRPr="00FA1DE4">
        <w:rPr>
          <w:color w:val="4472C4" w:themeColor="accent1"/>
        </w:rPr>
        <w:t>seznamov</w:t>
      </w:r>
      <w:r w:rsidR="005337B0">
        <w:rPr>
          <w:color w:val="4472C4" w:themeColor="accent1"/>
        </w:rPr>
        <w:t>at</w:t>
      </w:r>
      <w:r w:rsidRPr="00FA1DE4">
        <w:rPr>
          <w:color w:val="4472C4" w:themeColor="accent1"/>
        </w:rPr>
        <w:t xml:space="preserve"> širok</w:t>
      </w:r>
      <w:r w:rsidR="005337B0">
        <w:rPr>
          <w:color w:val="4472C4" w:themeColor="accent1"/>
        </w:rPr>
        <w:t>ou</w:t>
      </w:r>
      <w:r w:rsidRPr="00FA1DE4">
        <w:rPr>
          <w:color w:val="4472C4" w:themeColor="accent1"/>
        </w:rPr>
        <w:t xml:space="preserve"> veřejnost s výsledky své výzkumné činnosti</w:t>
      </w:r>
      <w:r w:rsidR="00C1365D">
        <w:rPr>
          <w:color w:val="4472C4" w:themeColor="accent1"/>
        </w:rPr>
        <w:t>.</w:t>
      </w:r>
      <w:r w:rsidR="00CF16BE">
        <w:rPr>
          <w:b/>
        </w:rPr>
        <w:br w:type="page"/>
      </w:r>
    </w:p>
    <w:p w14:paraId="37147734" w14:textId="1B834245" w:rsidR="00431988" w:rsidRPr="00F356AA" w:rsidRDefault="00D71715" w:rsidP="00F356AA">
      <w:pPr>
        <w:pStyle w:val="ListParagraph"/>
        <w:numPr>
          <w:ilvl w:val="0"/>
          <w:numId w:val="12"/>
        </w:numPr>
        <w:rPr>
          <w:b/>
        </w:rPr>
      </w:pPr>
      <w:r w:rsidRPr="00F356AA">
        <w:rPr>
          <w:b/>
        </w:rPr>
        <w:lastRenderedPageBreak/>
        <w:t>VĚDA A VÝZKUM</w:t>
      </w:r>
    </w:p>
    <w:p w14:paraId="272DC5CE" w14:textId="615D24FA" w:rsidR="004B0A06" w:rsidRDefault="00F356AA" w:rsidP="00431988">
      <w:pPr>
        <w:jc w:val="both"/>
      </w:pPr>
      <w:r>
        <w:t xml:space="preserve">Strategický cíl 2: </w:t>
      </w:r>
      <w:r w:rsidR="004B0A06" w:rsidRPr="004B0A06">
        <w:t xml:space="preserve">Podporovat </w:t>
      </w:r>
      <w:r w:rsidR="001911A8">
        <w:t xml:space="preserve">základní,  aplikovaný a </w:t>
      </w:r>
      <w:r w:rsidR="00064C11">
        <w:t xml:space="preserve">interdisciplinární </w:t>
      </w:r>
      <w:r w:rsidR="002F657C">
        <w:t xml:space="preserve"> </w:t>
      </w:r>
      <w:r w:rsidR="002F657C" w:rsidRPr="004B0A06">
        <w:t>výzkum a</w:t>
      </w:r>
      <w:r w:rsidR="004B0A06" w:rsidRPr="004B0A06">
        <w:t xml:space="preserve"> </w:t>
      </w:r>
      <w:r>
        <w:t xml:space="preserve">hledání </w:t>
      </w:r>
      <w:r w:rsidR="004B0A06" w:rsidRPr="004B0A06">
        <w:t>inovativní</w:t>
      </w:r>
      <w:r>
        <w:t>ch</w:t>
      </w:r>
      <w:r w:rsidR="004B0A06" w:rsidRPr="004B0A06">
        <w:t xml:space="preserve"> řešení</w:t>
      </w:r>
      <w:r>
        <w:t xml:space="preserve"> </w:t>
      </w:r>
      <w:r w:rsidR="004B0A06" w:rsidRPr="004B0A06">
        <w:t>relevantní</w:t>
      </w:r>
      <w:r>
        <w:t>ch</w:t>
      </w:r>
      <w:r w:rsidR="004B0A06" w:rsidRPr="004B0A06">
        <w:t xml:space="preserve"> pro potřeby společnosti, průmyslu a tvorby politiky</w:t>
      </w:r>
      <w:r w:rsidR="00A646D0">
        <w:t xml:space="preserve"> (</w:t>
      </w:r>
      <w:r w:rsidR="005403E2">
        <w:t>„</w:t>
      </w:r>
      <w:proofErr w:type="spellStart"/>
      <w:r w:rsidR="00A646D0">
        <w:t>policy-making</w:t>
      </w:r>
      <w:proofErr w:type="spellEnd"/>
      <w:r w:rsidR="005403E2">
        <w:t>“</w:t>
      </w:r>
      <w:r w:rsidR="00A646D0">
        <w:t>)</w:t>
      </w:r>
      <w:r w:rsidR="004B0A06" w:rsidRPr="004B0A06">
        <w:t>.</w:t>
      </w:r>
    </w:p>
    <w:p w14:paraId="220A475B" w14:textId="77777777" w:rsidR="004B0A06" w:rsidRPr="00FB5689" w:rsidRDefault="004B0A06" w:rsidP="00431988">
      <w:pPr>
        <w:jc w:val="both"/>
      </w:pPr>
    </w:p>
    <w:p w14:paraId="7F602786" w14:textId="3FCCE95D" w:rsidR="00A646D0" w:rsidRPr="00FB5689" w:rsidRDefault="00CF16BE" w:rsidP="00A646D0">
      <w:pPr>
        <w:jc w:val="both"/>
      </w:pPr>
      <w:r>
        <w:t>S</w:t>
      </w:r>
      <w:r w:rsidR="00F356AA">
        <w:t>pecif</w:t>
      </w:r>
      <w:r>
        <w:t xml:space="preserve">ické cíle </w:t>
      </w:r>
    </w:p>
    <w:p w14:paraId="1DC0353C" w14:textId="3BD6B609" w:rsidR="00C50B99" w:rsidRPr="00AE4B63" w:rsidRDefault="00064C11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>Rozvíjet</w:t>
      </w:r>
      <w:r w:rsidR="00D14063">
        <w:t xml:space="preserve"> základní výzkum, inovace a technologický pokrok v definovaných </w:t>
      </w:r>
      <w:r w:rsidR="00607CF7">
        <w:t xml:space="preserve">prioritních </w:t>
      </w:r>
      <w:r w:rsidR="00D14063">
        <w:t>oblastech</w:t>
      </w:r>
      <w:r w:rsidR="008A5702">
        <w:t xml:space="preserve"> (</w:t>
      </w:r>
      <w:r w:rsidR="00607CF7">
        <w:t>tj.</w:t>
      </w:r>
      <w:r w:rsidR="00D14063">
        <w:t xml:space="preserve"> </w:t>
      </w:r>
      <w:r w:rsidR="00607CF7" w:rsidRPr="00607CF7">
        <w:t>Měnící se přírodní prostředí, Zdraví a kvalita života, Technologie pro udržitelnou společnost</w:t>
      </w:r>
      <w:r w:rsidR="008A5702">
        <w:t>) a jeho prostřednictvím přispívat k řešení společenských výzev</w:t>
      </w:r>
      <w:r w:rsidR="005403E2">
        <w:t>.</w:t>
      </w:r>
    </w:p>
    <w:p w14:paraId="79491DD7" w14:textId="2F502CED" w:rsidR="00D14063" w:rsidRPr="001911A8" w:rsidRDefault="001911A8" w:rsidP="001911A8">
      <w:pPr>
        <w:jc w:val="both"/>
        <w:rPr>
          <w:color w:val="4472C4" w:themeColor="accent1"/>
        </w:rPr>
      </w:pPr>
      <w:r w:rsidRPr="001911A8">
        <w:rPr>
          <w:color w:val="4472C4" w:themeColor="accent1"/>
        </w:rPr>
        <w:t>Opatření</w:t>
      </w:r>
    </w:p>
    <w:p w14:paraId="31D83AB1" w14:textId="3B4D777D" w:rsidR="001911A8" w:rsidRPr="005403E2" w:rsidRDefault="005337B0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403E2">
        <w:rPr>
          <w:color w:val="4472C4" w:themeColor="accent1"/>
        </w:rPr>
        <w:t>V návaznosti na</w:t>
      </w:r>
      <w:r w:rsidR="001911A8" w:rsidRPr="005403E2">
        <w:rPr>
          <w:color w:val="4472C4" w:themeColor="accent1"/>
        </w:rPr>
        <w:t xml:space="preserve"> závěry </w:t>
      </w:r>
      <w:r w:rsidRPr="005403E2">
        <w:rPr>
          <w:color w:val="4472C4" w:themeColor="accent1"/>
        </w:rPr>
        <w:t xml:space="preserve">pilotního </w:t>
      </w:r>
      <w:r w:rsidR="001911A8" w:rsidRPr="005403E2">
        <w:rPr>
          <w:color w:val="4472C4" w:themeColor="accent1"/>
        </w:rPr>
        <w:t xml:space="preserve">hodnocení </w:t>
      </w:r>
      <w:r w:rsidRPr="005403E2">
        <w:rPr>
          <w:color w:val="4472C4" w:themeColor="accent1"/>
        </w:rPr>
        <w:t xml:space="preserve">Masarykovy univerzity dle </w:t>
      </w:r>
      <w:r w:rsidR="001911A8" w:rsidRPr="005403E2">
        <w:rPr>
          <w:color w:val="4472C4" w:themeColor="accent1"/>
        </w:rPr>
        <w:t>Metodiky 17+</w:t>
      </w:r>
      <w:r w:rsidR="00FF5308" w:rsidRPr="005403E2">
        <w:rPr>
          <w:color w:val="4472C4" w:themeColor="accent1"/>
        </w:rPr>
        <w:t xml:space="preserve"> a </w:t>
      </w:r>
      <w:r w:rsidR="00D455E5" w:rsidRPr="005403E2">
        <w:rPr>
          <w:color w:val="4472C4" w:themeColor="accent1"/>
        </w:rPr>
        <w:t>v součinnosti s jednotlivými ústavy</w:t>
      </w:r>
      <w:r w:rsidRPr="005403E2">
        <w:rPr>
          <w:color w:val="4472C4" w:themeColor="accent1"/>
        </w:rPr>
        <w:t xml:space="preserve"> </w:t>
      </w:r>
      <w:r w:rsidR="00D14A28" w:rsidRPr="005403E2">
        <w:rPr>
          <w:color w:val="4472C4" w:themeColor="accent1"/>
        </w:rPr>
        <w:t>posílí</w:t>
      </w:r>
      <w:r w:rsidRPr="005403E2">
        <w:rPr>
          <w:color w:val="4472C4" w:themeColor="accent1"/>
        </w:rPr>
        <w:t xml:space="preserve"> </w:t>
      </w:r>
      <w:r w:rsidR="00D14A28" w:rsidRPr="005403E2">
        <w:rPr>
          <w:color w:val="4472C4" w:themeColor="accent1"/>
        </w:rPr>
        <w:t>F</w:t>
      </w:r>
      <w:r w:rsidRPr="005403E2">
        <w:rPr>
          <w:color w:val="4472C4" w:themeColor="accent1"/>
        </w:rPr>
        <w:t xml:space="preserve">akulta </w:t>
      </w:r>
      <w:r w:rsidR="00D14A28" w:rsidRPr="005403E2">
        <w:rPr>
          <w:color w:val="4472C4" w:themeColor="accent1"/>
        </w:rPr>
        <w:t xml:space="preserve">motivační </w:t>
      </w:r>
      <w:r w:rsidRPr="005403E2">
        <w:rPr>
          <w:color w:val="4472C4" w:themeColor="accent1"/>
        </w:rPr>
        <w:t>mechanismy</w:t>
      </w:r>
      <w:r w:rsidR="00D14A28" w:rsidRPr="005403E2">
        <w:rPr>
          <w:color w:val="4472C4" w:themeColor="accent1"/>
        </w:rPr>
        <w:t xml:space="preserve"> směřující je zlepšení kritických parametrů</w:t>
      </w:r>
      <w:r w:rsidR="005403E2">
        <w:rPr>
          <w:color w:val="4472C4" w:themeColor="accent1"/>
        </w:rPr>
        <w:t xml:space="preserve"> výzkumu</w:t>
      </w:r>
      <w:r w:rsidR="00D14A28" w:rsidRPr="005403E2">
        <w:rPr>
          <w:color w:val="4472C4" w:themeColor="accent1"/>
        </w:rPr>
        <w:t xml:space="preserve"> (společenská relevance, kompetitivní granty, podpora mladých výzkumníků, zapojení žen)</w:t>
      </w:r>
      <w:r w:rsidR="001911A8" w:rsidRPr="005403E2">
        <w:rPr>
          <w:color w:val="4472C4" w:themeColor="accent1"/>
        </w:rPr>
        <w:t xml:space="preserve">. </w:t>
      </w:r>
    </w:p>
    <w:p w14:paraId="4E469C12" w14:textId="438ED213" w:rsidR="00D14A28" w:rsidRPr="005403E2" w:rsidRDefault="00D14A28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403E2">
        <w:rPr>
          <w:color w:val="4472C4" w:themeColor="accent1"/>
        </w:rPr>
        <w:t xml:space="preserve">Nastaví organizační a ekonomické parametry tak, aby </w:t>
      </w:r>
      <w:r w:rsidR="00BC21A3" w:rsidRPr="005403E2">
        <w:rPr>
          <w:color w:val="4472C4" w:themeColor="accent1"/>
        </w:rPr>
        <w:t xml:space="preserve">podporovaly týmy s největším potenciálem a </w:t>
      </w:r>
      <w:r w:rsidRPr="005403E2">
        <w:rPr>
          <w:color w:val="4472C4" w:themeColor="accent1"/>
        </w:rPr>
        <w:t>stimulovaly</w:t>
      </w:r>
      <w:r w:rsidR="00BC21A3" w:rsidRPr="005403E2">
        <w:rPr>
          <w:color w:val="4472C4" w:themeColor="accent1"/>
        </w:rPr>
        <w:t xml:space="preserve"> flexibilní rozvoj nových mezioborových směrů reagujících na aktuální společenské potřeby.</w:t>
      </w:r>
    </w:p>
    <w:p w14:paraId="685DE7B8" w14:textId="46DE8E06" w:rsidR="00BC21A3" w:rsidRPr="005403E2" w:rsidRDefault="00D14A28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403E2">
        <w:rPr>
          <w:color w:val="4472C4" w:themeColor="accent1"/>
        </w:rPr>
        <w:t xml:space="preserve">Bude průběžně </w:t>
      </w:r>
      <w:r w:rsidR="00BC21A3" w:rsidRPr="005403E2">
        <w:rPr>
          <w:color w:val="4472C4" w:themeColor="accent1"/>
        </w:rPr>
        <w:t>reagovat na globální, evropské, národní a regionální výzvy a strategické dokumenty (</w:t>
      </w:r>
      <w:r w:rsidR="00BC21A3" w:rsidRPr="005403E2">
        <w:rPr>
          <w:rFonts w:ascii="Segoe UI" w:hAnsi="Segoe UI" w:cs="Segoe UI"/>
          <w:color w:val="4472C4" w:themeColor="accent1"/>
          <w:sz w:val="21"/>
          <w:szCs w:val="21"/>
        </w:rPr>
        <w:t xml:space="preserve">2030 UN Agenda for </w:t>
      </w:r>
      <w:proofErr w:type="spellStart"/>
      <w:r w:rsidR="00BC21A3" w:rsidRPr="005403E2">
        <w:rPr>
          <w:rFonts w:ascii="Segoe UI" w:hAnsi="Segoe UI" w:cs="Segoe UI"/>
          <w:color w:val="4472C4" w:themeColor="accent1"/>
          <w:sz w:val="21"/>
          <w:szCs w:val="21"/>
        </w:rPr>
        <w:t>Sustainable</w:t>
      </w:r>
      <w:proofErr w:type="spellEnd"/>
      <w:r w:rsidR="00BC21A3" w:rsidRPr="005403E2">
        <w:rPr>
          <w:rFonts w:ascii="Segoe UI" w:hAnsi="Segoe UI" w:cs="Segoe UI"/>
          <w:color w:val="4472C4" w:themeColor="accent1"/>
          <w:sz w:val="21"/>
          <w:szCs w:val="21"/>
        </w:rPr>
        <w:t xml:space="preserve"> </w:t>
      </w:r>
      <w:proofErr w:type="spellStart"/>
      <w:r w:rsidR="00BC21A3" w:rsidRPr="005403E2">
        <w:rPr>
          <w:rFonts w:ascii="Segoe UI" w:hAnsi="Segoe UI" w:cs="Segoe UI"/>
          <w:color w:val="4472C4" w:themeColor="accent1"/>
          <w:sz w:val="21"/>
          <w:szCs w:val="21"/>
        </w:rPr>
        <w:t>Development</w:t>
      </w:r>
      <w:proofErr w:type="spellEnd"/>
      <w:r w:rsidR="00BC21A3" w:rsidRPr="005403E2">
        <w:rPr>
          <w:rFonts w:ascii="Segoe UI" w:hAnsi="Segoe UI" w:cs="Segoe UI"/>
          <w:color w:val="4472C4" w:themeColor="accent1"/>
          <w:sz w:val="21"/>
          <w:szCs w:val="21"/>
        </w:rPr>
        <w:t xml:space="preserve">, Green </w:t>
      </w:r>
      <w:proofErr w:type="spellStart"/>
      <w:r w:rsidR="00BC21A3" w:rsidRPr="005403E2">
        <w:rPr>
          <w:rFonts w:ascii="Segoe UI" w:hAnsi="Segoe UI" w:cs="Segoe UI"/>
          <w:color w:val="4472C4" w:themeColor="accent1"/>
          <w:sz w:val="21"/>
          <w:szCs w:val="21"/>
        </w:rPr>
        <w:t>Deal</w:t>
      </w:r>
      <w:proofErr w:type="spellEnd"/>
      <w:r w:rsidR="00BC21A3" w:rsidRPr="005403E2">
        <w:rPr>
          <w:rFonts w:ascii="Segoe UI" w:hAnsi="Segoe UI" w:cs="Segoe UI"/>
          <w:color w:val="4472C4" w:themeColor="accent1"/>
          <w:sz w:val="21"/>
          <w:szCs w:val="21"/>
        </w:rPr>
        <w:t xml:space="preserve"> for </w:t>
      </w:r>
      <w:proofErr w:type="spellStart"/>
      <w:r w:rsidR="00BC21A3" w:rsidRPr="005403E2">
        <w:rPr>
          <w:rFonts w:ascii="Segoe UI" w:hAnsi="Segoe UI" w:cs="Segoe UI"/>
          <w:color w:val="4472C4" w:themeColor="accent1"/>
          <w:sz w:val="21"/>
          <w:szCs w:val="21"/>
        </w:rPr>
        <w:t>Europe</w:t>
      </w:r>
      <w:proofErr w:type="spellEnd"/>
      <w:r w:rsidR="00BC21A3" w:rsidRPr="005403E2">
        <w:rPr>
          <w:rFonts w:ascii="Segoe UI" w:hAnsi="Segoe UI" w:cs="Segoe UI"/>
          <w:color w:val="4472C4" w:themeColor="accent1"/>
          <w:sz w:val="21"/>
          <w:szCs w:val="21"/>
        </w:rPr>
        <w:t>, Národní inovační strategie, Regionální inovační strategie) a zároveň</w:t>
      </w:r>
    </w:p>
    <w:p w14:paraId="62FB5BF0" w14:textId="0DFE7E5F" w:rsidR="00BC21A3" w:rsidRPr="005403E2" w:rsidRDefault="007A4677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403E2">
        <w:rPr>
          <w:color w:val="4472C4" w:themeColor="accent1"/>
        </w:rPr>
        <w:t>Bude v</w:t>
      </w:r>
      <w:r w:rsidR="00BC21A3" w:rsidRPr="005403E2">
        <w:rPr>
          <w:color w:val="4472C4" w:themeColor="accent1"/>
        </w:rPr>
        <w:t>yhledávat nové příležitosti a finanční mechanismy k realizaci strategických cílů a posilování výzkumných kapacit</w:t>
      </w:r>
      <w:r w:rsidR="00580904" w:rsidRPr="005403E2">
        <w:rPr>
          <w:color w:val="4472C4" w:themeColor="accent1"/>
        </w:rPr>
        <w:t xml:space="preserve"> (Operační programy evropských strukturálních fondů, Národní plán obnovy, </w:t>
      </w:r>
      <w:proofErr w:type="spellStart"/>
      <w:r w:rsidR="00580904" w:rsidRPr="005403E2">
        <w:rPr>
          <w:color w:val="4472C4" w:themeColor="accent1"/>
        </w:rPr>
        <w:t>Horizon</w:t>
      </w:r>
      <w:proofErr w:type="spellEnd"/>
      <w:r w:rsidR="00580904" w:rsidRPr="005403E2">
        <w:rPr>
          <w:color w:val="4472C4" w:themeColor="accent1"/>
        </w:rPr>
        <w:t xml:space="preserve"> </w:t>
      </w:r>
      <w:proofErr w:type="spellStart"/>
      <w:r w:rsidR="00580904" w:rsidRPr="005403E2">
        <w:rPr>
          <w:color w:val="4472C4" w:themeColor="accent1"/>
        </w:rPr>
        <w:t>Europe</w:t>
      </w:r>
      <w:proofErr w:type="spellEnd"/>
      <w:r w:rsidR="003C3993" w:rsidRPr="005403E2">
        <w:rPr>
          <w:color w:val="4472C4" w:themeColor="accent1"/>
        </w:rPr>
        <w:t>, Evropská partnerství</w:t>
      </w:r>
      <w:r w:rsidR="00580904" w:rsidRPr="005403E2">
        <w:rPr>
          <w:color w:val="4472C4" w:themeColor="accent1"/>
        </w:rPr>
        <w:t>)</w:t>
      </w:r>
      <w:r w:rsidR="00BC21A3" w:rsidRPr="005403E2">
        <w:rPr>
          <w:color w:val="4472C4" w:themeColor="accent1"/>
        </w:rPr>
        <w:t>.</w:t>
      </w:r>
    </w:p>
    <w:p w14:paraId="6B40C16E" w14:textId="37124AD1" w:rsidR="007A31CC" w:rsidRDefault="007A31CC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403E2">
        <w:rPr>
          <w:color w:val="4472C4" w:themeColor="accent1"/>
        </w:rPr>
        <w:t xml:space="preserve">Bude motivovat akademické pracovníky k zapojení do panelů ovlivňujících </w:t>
      </w:r>
      <w:r>
        <w:rPr>
          <w:color w:val="4472C4" w:themeColor="accent1"/>
        </w:rPr>
        <w:t xml:space="preserve">směřování vědy, výzkumu a inovací na národní i mezinárodní úrovni (strategické pracovní skupiny </w:t>
      </w:r>
      <w:r w:rsidR="00231CED">
        <w:rPr>
          <w:color w:val="4472C4" w:themeColor="accent1"/>
        </w:rPr>
        <w:t xml:space="preserve">evropských agentur, agentur a programů OSN, strategické a </w:t>
      </w:r>
      <w:r>
        <w:rPr>
          <w:color w:val="4472C4" w:themeColor="accent1"/>
        </w:rPr>
        <w:t xml:space="preserve">hodnotící panely </w:t>
      </w:r>
      <w:proofErr w:type="spellStart"/>
      <w:r>
        <w:rPr>
          <w:color w:val="4472C4" w:themeColor="accent1"/>
        </w:rPr>
        <w:t>Horizon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Europe</w:t>
      </w:r>
      <w:proofErr w:type="spellEnd"/>
      <w:r>
        <w:rPr>
          <w:color w:val="4472C4" w:themeColor="accent1"/>
        </w:rPr>
        <w:t xml:space="preserve">, ESFRI, </w:t>
      </w:r>
      <w:r w:rsidR="00231CED">
        <w:rPr>
          <w:color w:val="4472C4" w:themeColor="accent1"/>
        </w:rPr>
        <w:t>RVVI, RVI, GAČR, TAČR, NAU) a dále využívat těchto zkušeností při tvorbě interních strategií.</w:t>
      </w:r>
    </w:p>
    <w:p w14:paraId="53CCFBB5" w14:textId="77777777" w:rsidR="005403E2" w:rsidRDefault="005403E2" w:rsidP="005403E2">
      <w:pPr>
        <w:pStyle w:val="ListParagraph"/>
        <w:jc w:val="both"/>
        <w:rPr>
          <w:color w:val="4472C4" w:themeColor="accent1"/>
        </w:rPr>
      </w:pPr>
    </w:p>
    <w:p w14:paraId="7A497D54" w14:textId="3863D4BC" w:rsidR="00D455E5" w:rsidRPr="00041D1C" w:rsidRDefault="00E2391C" w:rsidP="00041D1C">
      <w:pPr>
        <w:pStyle w:val="ListParagraph"/>
        <w:numPr>
          <w:ilvl w:val="1"/>
          <w:numId w:val="12"/>
        </w:numPr>
        <w:ind w:left="851" w:hanging="851"/>
        <w:jc w:val="both"/>
        <w:rPr>
          <w:color w:val="4472C4" w:themeColor="accent1"/>
        </w:rPr>
      </w:pPr>
      <w:r>
        <w:t>Podporovat mezinárodn</w:t>
      </w:r>
      <w:r w:rsidR="00064C11">
        <w:t>í</w:t>
      </w:r>
      <w:r>
        <w:t xml:space="preserve"> excelen</w:t>
      </w:r>
      <w:r w:rsidR="00064C11">
        <w:t>ci</w:t>
      </w:r>
      <w:r>
        <w:t xml:space="preserve"> </w:t>
      </w:r>
      <w:r w:rsidR="00064C11">
        <w:t xml:space="preserve">výzkumu, rozvoj strategických </w:t>
      </w:r>
      <w:r>
        <w:t>výzkumn</w:t>
      </w:r>
      <w:r w:rsidR="00064C11">
        <w:t>ých</w:t>
      </w:r>
      <w:r>
        <w:t xml:space="preserve"> partnerství a </w:t>
      </w:r>
      <w:r w:rsidR="00064C11">
        <w:t xml:space="preserve">zapojení do </w:t>
      </w:r>
      <w:r>
        <w:t>mezinárodní</w:t>
      </w:r>
      <w:r w:rsidR="00064C11">
        <w:t>ch</w:t>
      </w:r>
      <w:r>
        <w:t xml:space="preserve"> výzkumn</w:t>
      </w:r>
      <w:r w:rsidR="00064C11">
        <w:t>ých</w:t>
      </w:r>
      <w:r>
        <w:t xml:space="preserve"> projekt</w:t>
      </w:r>
      <w:r w:rsidR="00064C11">
        <w:t>ů</w:t>
      </w:r>
      <w:r w:rsidR="00B15CFD">
        <w:t>.</w:t>
      </w:r>
    </w:p>
    <w:p w14:paraId="33DB2C91" w14:textId="7A28218D" w:rsidR="00D455E5" w:rsidRPr="00ED6FA8" w:rsidRDefault="00D455E5" w:rsidP="00D455E5">
      <w:pPr>
        <w:jc w:val="both"/>
        <w:rPr>
          <w:color w:val="4472C4" w:themeColor="accent1"/>
        </w:rPr>
      </w:pPr>
      <w:r w:rsidRPr="00ED6FA8">
        <w:rPr>
          <w:color w:val="4472C4" w:themeColor="accent1"/>
        </w:rPr>
        <w:t>Opatření</w:t>
      </w:r>
    </w:p>
    <w:p w14:paraId="48A4BAEF" w14:textId="2F1E9BA4" w:rsidR="00580904" w:rsidRDefault="00580904" w:rsidP="00580904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V</w:t>
      </w:r>
      <w:r w:rsidRPr="00ED6FA8">
        <w:rPr>
          <w:color w:val="4472C4" w:themeColor="accent1"/>
        </w:rPr>
        <w:t xml:space="preserve"> návaznosti na </w:t>
      </w:r>
      <w:r w:rsidR="005403E2">
        <w:rPr>
          <w:color w:val="4472C4" w:themeColor="accent1"/>
        </w:rPr>
        <w:t>M</w:t>
      </w:r>
      <w:r w:rsidRPr="00ED6FA8">
        <w:rPr>
          <w:color w:val="4472C4" w:themeColor="accent1"/>
        </w:rPr>
        <w:t>etodiku 17+</w:t>
      </w:r>
      <w:r>
        <w:rPr>
          <w:color w:val="4472C4" w:themeColor="accent1"/>
        </w:rPr>
        <w:t xml:space="preserve"> z</w:t>
      </w:r>
      <w:r w:rsidRPr="00ED6FA8">
        <w:rPr>
          <w:color w:val="4472C4" w:themeColor="accent1"/>
        </w:rPr>
        <w:t>ohledn</w:t>
      </w:r>
      <w:r>
        <w:rPr>
          <w:color w:val="4472C4" w:themeColor="accent1"/>
        </w:rPr>
        <w:t xml:space="preserve">í Fakulta </w:t>
      </w:r>
      <w:r w:rsidRPr="00ED6FA8">
        <w:rPr>
          <w:color w:val="4472C4" w:themeColor="accent1"/>
        </w:rPr>
        <w:t>excelentní výsledky výzkumu</w:t>
      </w:r>
      <w:r>
        <w:rPr>
          <w:color w:val="4472C4" w:themeColor="accent1"/>
        </w:rPr>
        <w:t>, publikační výkon a úspěšnost v prestižních grantových soutěžích při tvorbě rozpočtů.</w:t>
      </w:r>
    </w:p>
    <w:p w14:paraId="35D8D324" w14:textId="7DCE9C94" w:rsidR="007A4677" w:rsidRDefault="007A4677" w:rsidP="007A4677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M</w:t>
      </w:r>
      <w:r w:rsidRPr="00ED6FA8">
        <w:rPr>
          <w:color w:val="4472C4" w:themeColor="accent1"/>
        </w:rPr>
        <w:t>ezinárodní</w:t>
      </w:r>
      <w:r>
        <w:rPr>
          <w:color w:val="4472C4" w:themeColor="accent1"/>
        </w:rPr>
        <w:t xml:space="preserve"> indikátory kvality (mezinárodní zkušenost, grantová úspěšnost, Q1 </w:t>
      </w:r>
      <w:r w:rsidRPr="00ED6FA8">
        <w:rPr>
          <w:color w:val="4472C4" w:themeColor="accent1"/>
        </w:rPr>
        <w:t>publikac</w:t>
      </w:r>
      <w:r>
        <w:rPr>
          <w:color w:val="4472C4" w:themeColor="accent1"/>
        </w:rPr>
        <w:t>e</w:t>
      </w:r>
      <w:r w:rsidRPr="00ED6FA8">
        <w:rPr>
          <w:color w:val="4472C4" w:themeColor="accent1"/>
        </w:rPr>
        <w:t>, oborově specifická citovanost</w:t>
      </w:r>
      <w:r>
        <w:rPr>
          <w:color w:val="4472C4" w:themeColor="accent1"/>
        </w:rPr>
        <w:t>, aplikační výstupy) budou hlavním hodnotícím kritériem</w:t>
      </w:r>
      <w:r w:rsidR="00AD4DBE">
        <w:rPr>
          <w:color w:val="4472C4" w:themeColor="accent1"/>
        </w:rPr>
        <w:t xml:space="preserve"> vědecké kvalifikace</w:t>
      </w:r>
      <w:r w:rsidRPr="007A4677">
        <w:rPr>
          <w:color w:val="4472C4" w:themeColor="accent1"/>
        </w:rPr>
        <w:t xml:space="preserve"> </w:t>
      </w:r>
      <w:r>
        <w:rPr>
          <w:color w:val="4472C4" w:themeColor="accent1"/>
        </w:rPr>
        <w:t>p</w:t>
      </w:r>
      <w:r w:rsidRPr="00ED6FA8">
        <w:rPr>
          <w:color w:val="4472C4" w:themeColor="accent1"/>
        </w:rPr>
        <w:t>ři habilitačních a jmenovacích řízeních.</w:t>
      </w:r>
    </w:p>
    <w:p w14:paraId="33B142BA" w14:textId="116CD346" w:rsidR="007A4677" w:rsidRPr="00041D1C" w:rsidRDefault="007A4677" w:rsidP="007A4677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Návazně na implementaci </w:t>
      </w:r>
      <w:r w:rsidR="005403E2">
        <w:rPr>
          <w:color w:val="4472C4" w:themeColor="accent1"/>
        </w:rPr>
        <w:t>„</w:t>
      </w:r>
      <w:r>
        <w:rPr>
          <w:color w:val="4472C4" w:themeColor="accent1"/>
        </w:rPr>
        <w:t>HR-Award</w:t>
      </w:r>
      <w:r w:rsidR="005403E2">
        <w:rPr>
          <w:color w:val="4472C4" w:themeColor="accent1"/>
        </w:rPr>
        <w:t>“</w:t>
      </w:r>
      <w:r>
        <w:rPr>
          <w:color w:val="4472C4" w:themeColor="accent1"/>
        </w:rPr>
        <w:t xml:space="preserve"> budou nastaveny mechanismy pro získávání </w:t>
      </w:r>
      <w:r w:rsidR="00BA4014">
        <w:rPr>
          <w:color w:val="4472C4" w:themeColor="accent1"/>
        </w:rPr>
        <w:t>talentovaných vědců a zajištění podmínek pro jejich efektivní fungování.</w:t>
      </w:r>
    </w:p>
    <w:p w14:paraId="29653F0C" w14:textId="796D12DA" w:rsidR="00D455E5" w:rsidRPr="005403E2" w:rsidRDefault="007A4677" w:rsidP="005403E2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Fakulta v</w:t>
      </w:r>
      <w:r w:rsidR="00580904">
        <w:rPr>
          <w:color w:val="4472C4" w:themeColor="accent1"/>
        </w:rPr>
        <w:t>e spolupráci s ústavy posílí projektovou (</w:t>
      </w:r>
      <w:proofErr w:type="spellStart"/>
      <w:r w:rsidR="00580904">
        <w:rPr>
          <w:color w:val="4472C4" w:themeColor="accent1"/>
        </w:rPr>
        <w:t>pre-award</w:t>
      </w:r>
      <w:proofErr w:type="spellEnd"/>
      <w:r w:rsidR="00580904">
        <w:rPr>
          <w:color w:val="4472C4" w:themeColor="accent1"/>
        </w:rPr>
        <w:t>, post-</w:t>
      </w:r>
      <w:proofErr w:type="spellStart"/>
      <w:r w:rsidR="00580904">
        <w:rPr>
          <w:color w:val="4472C4" w:themeColor="accent1"/>
        </w:rPr>
        <w:t>award</w:t>
      </w:r>
      <w:proofErr w:type="spellEnd"/>
      <w:r w:rsidR="00580904">
        <w:rPr>
          <w:color w:val="4472C4" w:themeColor="accent1"/>
        </w:rPr>
        <w:t>)</w:t>
      </w:r>
      <w:r>
        <w:rPr>
          <w:color w:val="4472C4" w:themeColor="accent1"/>
        </w:rPr>
        <w:t xml:space="preserve">, administrativní a ekonomickou </w:t>
      </w:r>
      <w:r w:rsidR="00580904">
        <w:rPr>
          <w:color w:val="4472C4" w:themeColor="accent1"/>
        </w:rPr>
        <w:t xml:space="preserve">podporu </w:t>
      </w:r>
      <w:r>
        <w:rPr>
          <w:color w:val="4472C4" w:themeColor="accent1"/>
        </w:rPr>
        <w:t>pro zapojení nadějných týmů do</w:t>
      </w:r>
      <w:r w:rsidR="00580904">
        <w:rPr>
          <w:color w:val="4472C4" w:themeColor="accent1"/>
        </w:rPr>
        <w:t> mezinárodních grantových soutěží při zohlednění zkušeností nejúspěšnějších pracovišť.</w:t>
      </w:r>
    </w:p>
    <w:p w14:paraId="0B41D8FA" w14:textId="2A04ED83" w:rsidR="00890000" w:rsidRPr="00E75793" w:rsidRDefault="007A4677">
      <w:pPr>
        <w:pStyle w:val="ListParagraph"/>
        <w:numPr>
          <w:ilvl w:val="0"/>
          <w:numId w:val="11"/>
        </w:numPr>
        <w:jc w:val="both"/>
        <w:rPr>
          <w:ins w:id="2" w:author="Roman Čermák" w:date="2021-04-29T08:21:00Z"/>
          <w:color w:val="000000" w:themeColor="text1"/>
          <w:rPrChange w:id="3" w:author="Roman Čermák" w:date="2021-04-29T08:21:00Z">
            <w:rPr>
              <w:ins w:id="4" w:author="Roman Čermák" w:date="2021-04-29T08:21:00Z"/>
              <w:color w:val="4472C4" w:themeColor="accent1"/>
            </w:rPr>
          </w:rPrChange>
        </w:rPr>
      </w:pPr>
      <w:r>
        <w:rPr>
          <w:color w:val="4472C4" w:themeColor="accent1"/>
        </w:rPr>
        <w:t>V návaznosti na univerzitní strategii Open Science zahájí Fakulta i</w:t>
      </w:r>
      <w:r w:rsidR="00890000">
        <w:rPr>
          <w:color w:val="4472C4" w:themeColor="accent1"/>
        </w:rPr>
        <w:t>mplement</w:t>
      </w:r>
      <w:r>
        <w:rPr>
          <w:color w:val="4472C4" w:themeColor="accent1"/>
        </w:rPr>
        <w:t xml:space="preserve">aci </w:t>
      </w:r>
      <w:r w:rsidR="00890000">
        <w:rPr>
          <w:color w:val="4472C4" w:themeColor="accent1"/>
        </w:rPr>
        <w:t>proces</w:t>
      </w:r>
      <w:r>
        <w:rPr>
          <w:color w:val="4472C4" w:themeColor="accent1"/>
        </w:rPr>
        <w:t>ů vedoucích k</w:t>
      </w:r>
      <w:r w:rsidR="00890000">
        <w:rPr>
          <w:color w:val="4472C4" w:themeColor="accent1"/>
        </w:rPr>
        <w:t xml:space="preserve"> otevřené</w:t>
      </w:r>
      <w:r>
        <w:rPr>
          <w:color w:val="4472C4" w:themeColor="accent1"/>
        </w:rPr>
        <w:t>mu</w:t>
      </w:r>
      <w:r w:rsidR="00890000">
        <w:rPr>
          <w:color w:val="4472C4" w:themeColor="accent1"/>
        </w:rPr>
        <w:t xml:space="preserve"> sdílení dat a výsledků výzkumu</w:t>
      </w:r>
      <w:r>
        <w:rPr>
          <w:color w:val="4472C4" w:themeColor="accent1"/>
        </w:rPr>
        <w:t>.</w:t>
      </w:r>
      <w:r w:rsidR="00890000">
        <w:rPr>
          <w:color w:val="4472C4" w:themeColor="accent1"/>
        </w:rPr>
        <w:t xml:space="preserve"> </w:t>
      </w:r>
    </w:p>
    <w:p w14:paraId="1A188B5D" w14:textId="638B9D91" w:rsidR="00E75793" w:rsidRPr="00773BF4" w:rsidRDefault="00E75793">
      <w:pPr>
        <w:pStyle w:val="ListParagraph"/>
        <w:numPr>
          <w:ilvl w:val="0"/>
          <w:numId w:val="11"/>
        </w:numPr>
        <w:jc w:val="both"/>
        <w:rPr>
          <w:ins w:id="5" w:author="Roman Čermák" w:date="2021-04-29T08:29:00Z"/>
          <w:color w:val="000000" w:themeColor="text1"/>
          <w:rPrChange w:id="6" w:author="Roman Čermák" w:date="2021-04-29T08:29:00Z">
            <w:rPr>
              <w:ins w:id="7" w:author="Roman Čermák" w:date="2021-04-29T08:29:00Z"/>
              <w:color w:val="4472C4" w:themeColor="accent1"/>
            </w:rPr>
          </w:rPrChange>
        </w:rPr>
      </w:pPr>
      <w:ins w:id="8" w:author="Roman Čermák" w:date="2021-04-29T08:28:00Z">
        <w:r>
          <w:rPr>
            <w:color w:val="4472C4" w:themeColor="accent1"/>
          </w:rPr>
          <w:lastRenderedPageBreak/>
          <w:t xml:space="preserve">Fakulta bude usilovat o </w:t>
        </w:r>
      </w:ins>
      <w:ins w:id="9" w:author="Roman Čermák" w:date="2021-04-29T08:43:00Z">
        <w:r w:rsidR="00DD22BC">
          <w:rPr>
            <w:color w:val="4472C4" w:themeColor="accent1"/>
          </w:rPr>
          <w:t>získávání</w:t>
        </w:r>
      </w:ins>
      <w:ins w:id="10" w:author="Roman Čermák" w:date="2021-04-29T08:28:00Z">
        <w:r>
          <w:rPr>
            <w:color w:val="4472C4" w:themeColor="accent1"/>
          </w:rPr>
          <w:t xml:space="preserve"> </w:t>
        </w:r>
      </w:ins>
      <w:ins w:id="11" w:author="Roman Čermák" w:date="2021-04-29T08:43:00Z">
        <w:r w:rsidR="00DD22BC">
          <w:rPr>
            <w:color w:val="4472C4" w:themeColor="accent1"/>
          </w:rPr>
          <w:t>individuálních</w:t>
        </w:r>
      </w:ins>
      <w:ins w:id="12" w:author="Roman Čermák" w:date="2021-04-29T08:28:00Z">
        <w:r>
          <w:rPr>
            <w:color w:val="4472C4" w:themeColor="accent1"/>
          </w:rPr>
          <w:t xml:space="preserve"> </w:t>
        </w:r>
      </w:ins>
      <w:ins w:id="13" w:author="Roman Čermák" w:date="2021-04-29T08:29:00Z">
        <w:r>
          <w:rPr>
            <w:color w:val="4472C4" w:themeColor="accent1"/>
          </w:rPr>
          <w:t xml:space="preserve">mezinárodních prestižních výzkumných </w:t>
        </w:r>
      </w:ins>
      <w:ins w:id="14" w:author="Roman Čermák" w:date="2021-04-29T08:44:00Z">
        <w:r w:rsidR="00DD22BC">
          <w:rPr>
            <w:color w:val="4472C4" w:themeColor="accent1"/>
          </w:rPr>
          <w:t>grantů</w:t>
        </w:r>
      </w:ins>
      <w:ins w:id="15" w:author="Roman Čermák" w:date="2021-04-29T08:29:00Z">
        <w:r>
          <w:rPr>
            <w:color w:val="4472C4" w:themeColor="accent1"/>
          </w:rPr>
          <w:t xml:space="preserve"> – </w:t>
        </w:r>
      </w:ins>
      <w:ins w:id="16" w:author="Roman Čermák" w:date="2021-04-29T08:44:00Z">
        <w:r w:rsidR="00DD22BC">
          <w:rPr>
            <w:color w:val="4472C4" w:themeColor="accent1"/>
          </w:rPr>
          <w:t>např.</w:t>
        </w:r>
      </w:ins>
      <w:ins w:id="17" w:author="Roman Čermák" w:date="2021-04-29T08:29:00Z">
        <w:r>
          <w:rPr>
            <w:color w:val="4472C4" w:themeColor="accent1"/>
          </w:rPr>
          <w:t xml:space="preserve"> ERC</w:t>
        </w:r>
        <w:r w:rsidR="00773BF4">
          <w:rPr>
            <w:color w:val="4472C4" w:themeColor="accent1"/>
          </w:rPr>
          <w:t>, MSCA, a pod</w:t>
        </w:r>
      </w:ins>
    </w:p>
    <w:p w14:paraId="0DF5935E" w14:textId="77777777" w:rsidR="00773BF4" w:rsidRPr="00D455E5" w:rsidRDefault="00773BF4" w:rsidP="00773BF4">
      <w:pPr>
        <w:pStyle w:val="ListParagraph"/>
        <w:jc w:val="both"/>
        <w:rPr>
          <w:color w:val="000000" w:themeColor="text1"/>
        </w:rPr>
        <w:pPrChange w:id="18" w:author="Roman Čermák" w:date="2021-04-29T08:29:00Z">
          <w:pPr>
            <w:pStyle w:val="ListParagraph"/>
            <w:numPr>
              <w:numId w:val="11"/>
            </w:numPr>
            <w:ind w:hanging="360"/>
            <w:jc w:val="both"/>
          </w:pPr>
        </w:pPrChange>
      </w:pPr>
    </w:p>
    <w:p w14:paraId="744A484E" w14:textId="0CDA1D9E" w:rsidR="00C50B99" w:rsidRPr="00AE4B63" w:rsidRDefault="00064C11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>Dále zvyšovat kvalitu doktorského studia, vytvářet vhodné podmínky pro postgraduální studenty a jejich zapojení do atraktivních výzkumných směrů</w:t>
      </w:r>
      <w:r w:rsidR="005403E2">
        <w:t>.</w:t>
      </w:r>
    </w:p>
    <w:p w14:paraId="75D43E1F" w14:textId="1FE34F9F" w:rsidR="00064C11" w:rsidRDefault="00C50B99" w:rsidP="00AE4B63">
      <w:pPr>
        <w:jc w:val="both"/>
        <w:rPr>
          <w:color w:val="4472C4" w:themeColor="accent1"/>
        </w:rPr>
      </w:pPr>
      <w:r w:rsidRPr="00EA5A9C">
        <w:rPr>
          <w:color w:val="4472C4" w:themeColor="accent1"/>
        </w:rPr>
        <w:t xml:space="preserve">Opatření </w:t>
      </w:r>
    </w:p>
    <w:p w14:paraId="2C2CC98A" w14:textId="26AEDD5D" w:rsidR="00890000" w:rsidRDefault="00890000" w:rsidP="00041D1C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V souladu s doporučeními ISAB a MEP </w:t>
      </w:r>
      <w:r w:rsidR="00BA4014">
        <w:rPr>
          <w:color w:val="4472C4" w:themeColor="accent1"/>
        </w:rPr>
        <w:t>zavede Fakulta</w:t>
      </w:r>
      <w:r>
        <w:rPr>
          <w:color w:val="4472C4" w:themeColor="accent1"/>
        </w:rPr>
        <w:t xml:space="preserve"> systémová opatření pro z</w:t>
      </w:r>
      <w:r w:rsidR="00922389">
        <w:rPr>
          <w:color w:val="4472C4" w:themeColor="accent1"/>
        </w:rPr>
        <w:t>lepš</w:t>
      </w:r>
      <w:r>
        <w:rPr>
          <w:color w:val="4472C4" w:themeColor="accent1"/>
        </w:rPr>
        <w:t>ení</w:t>
      </w:r>
      <w:r w:rsidR="00922389">
        <w:rPr>
          <w:color w:val="4472C4" w:themeColor="accent1"/>
        </w:rPr>
        <w:t xml:space="preserve"> kvalit</w:t>
      </w:r>
      <w:r>
        <w:rPr>
          <w:color w:val="4472C4" w:themeColor="accent1"/>
        </w:rPr>
        <w:t>y</w:t>
      </w:r>
      <w:r w:rsidR="00BA4014">
        <w:rPr>
          <w:color w:val="4472C4" w:themeColor="accent1"/>
        </w:rPr>
        <w:t>, efektivity a</w:t>
      </w:r>
      <w:r w:rsidR="005403E2">
        <w:rPr>
          <w:color w:val="4472C4" w:themeColor="accent1"/>
        </w:rPr>
        <w:t xml:space="preserve"> </w:t>
      </w:r>
      <w:r w:rsidR="00922389">
        <w:rPr>
          <w:color w:val="4472C4" w:themeColor="accent1"/>
        </w:rPr>
        <w:t>úspěšnost</w:t>
      </w:r>
      <w:r>
        <w:rPr>
          <w:color w:val="4472C4" w:themeColor="accent1"/>
        </w:rPr>
        <w:t>i</w:t>
      </w:r>
      <w:r w:rsidR="00922389">
        <w:rPr>
          <w:color w:val="4472C4" w:themeColor="accent1"/>
        </w:rPr>
        <w:t xml:space="preserve"> (</w:t>
      </w:r>
      <w:proofErr w:type="spellStart"/>
      <w:r w:rsidR="00922389">
        <w:rPr>
          <w:color w:val="4472C4" w:themeColor="accent1"/>
        </w:rPr>
        <w:t>graduation</w:t>
      </w:r>
      <w:proofErr w:type="spellEnd"/>
      <w:r w:rsidR="00922389">
        <w:rPr>
          <w:color w:val="4472C4" w:themeColor="accent1"/>
        </w:rPr>
        <w:t xml:space="preserve"> </w:t>
      </w:r>
      <w:proofErr w:type="spellStart"/>
      <w:r w:rsidR="00922389">
        <w:rPr>
          <w:color w:val="4472C4" w:themeColor="accent1"/>
        </w:rPr>
        <w:t>rate</w:t>
      </w:r>
      <w:proofErr w:type="spellEnd"/>
      <w:r w:rsidR="00922389">
        <w:rPr>
          <w:color w:val="4472C4" w:themeColor="accent1"/>
        </w:rPr>
        <w:t xml:space="preserve">) </w:t>
      </w:r>
      <w:r w:rsidR="00BA4014">
        <w:rPr>
          <w:color w:val="4472C4" w:themeColor="accent1"/>
        </w:rPr>
        <w:t xml:space="preserve">doktorského studia </w:t>
      </w:r>
      <w:r>
        <w:rPr>
          <w:color w:val="4472C4" w:themeColor="accent1"/>
        </w:rPr>
        <w:t xml:space="preserve">a posílení </w:t>
      </w:r>
      <w:r w:rsidR="00BA4014">
        <w:rPr>
          <w:color w:val="4472C4" w:themeColor="accent1"/>
        </w:rPr>
        <w:t xml:space="preserve">jeho </w:t>
      </w:r>
      <w:r>
        <w:rPr>
          <w:color w:val="4472C4" w:themeColor="accent1"/>
        </w:rPr>
        <w:t>mezinárodního renomé</w:t>
      </w:r>
      <w:r w:rsidR="00BA4014">
        <w:rPr>
          <w:color w:val="4472C4" w:themeColor="accent1"/>
        </w:rPr>
        <w:t>.</w:t>
      </w:r>
      <w:r>
        <w:rPr>
          <w:color w:val="4472C4" w:themeColor="accent1"/>
        </w:rPr>
        <w:t xml:space="preserve"> </w:t>
      </w:r>
    </w:p>
    <w:p w14:paraId="5902B25F" w14:textId="1D6EFDA6" w:rsidR="00922389" w:rsidRDefault="00BA4014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Bude u</w:t>
      </w:r>
      <w:r w:rsidR="00922389">
        <w:rPr>
          <w:color w:val="4472C4" w:themeColor="accent1"/>
        </w:rPr>
        <w:t>prav</w:t>
      </w:r>
      <w:r>
        <w:rPr>
          <w:color w:val="4472C4" w:themeColor="accent1"/>
        </w:rPr>
        <w:t>en</w:t>
      </w:r>
      <w:r w:rsidR="00922389">
        <w:rPr>
          <w:color w:val="4472C4" w:themeColor="accent1"/>
        </w:rPr>
        <w:t xml:space="preserve"> systém rozpočtování v oblasti financování Ph</w:t>
      </w:r>
      <w:r w:rsidR="00DF3B52">
        <w:rPr>
          <w:color w:val="4472C4" w:themeColor="accent1"/>
        </w:rPr>
        <w:t>.</w:t>
      </w:r>
      <w:r w:rsidR="00922389">
        <w:rPr>
          <w:color w:val="4472C4" w:themeColor="accent1"/>
        </w:rPr>
        <w:t>D</w:t>
      </w:r>
      <w:r w:rsidR="00DF3B52">
        <w:rPr>
          <w:color w:val="4472C4" w:themeColor="accent1"/>
        </w:rPr>
        <w:t>.</w:t>
      </w:r>
      <w:r w:rsidR="00922389">
        <w:rPr>
          <w:color w:val="4472C4" w:themeColor="accent1"/>
        </w:rPr>
        <w:t xml:space="preserve"> </w:t>
      </w:r>
      <w:r w:rsidR="00890000">
        <w:rPr>
          <w:color w:val="4472C4" w:themeColor="accent1"/>
        </w:rPr>
        <w:t>zohled</w:t>
      </w:r>
      <w:r>
        <w:rPr>
          <w:color w:val="4472C4" w:themeColor="accent1"/>
        </w:rPr>
        <w:t xml:space="preserve">ňující </w:t>
      </w:r>
      <w:r w:rsidR="00922389">
        <w:rPr>
          <w:color w:val="4472C4" w:themeColor="accent1"/>
        </w:rPr>
        <w:t xml:space="preserve">uvažované zrušení kapitačních plateb ze strany MŠMT a </w:t>
      </w:r>
      <w:r>
        <w:rPr>
          <w:color w:val="4472C4" w:themeColor="accent1"/>
        </w:rPr>
        <w:t>zahrnující</w:t>
      </w:r>
      <w:r w:rsidR="00922389">
        <w:rPr>
          <w:color w:val="4472C4" w:themeColor="accent1"/>
        </w:rPr>
        <w:t xml:space="preserve"> parametry kvality</w:t>
      </w:r>
      <w:r w:rsidR="00DF3B52">
        <w:rPr>
          <w:color w:val="4472C4" w:themeColor="accent1"/>
        </w:rPr>
        <w:t>.</w:t>
      </w:r>
      <w:r w:rsidR="00922389">
        <w:rPr>
          <w:color w:val="4472C4" w:themeColor="accent1"/>
        </w:rPr>
        <w:t xml:space="preserve"> (např. </w:t>
      </w:r>
      <w:proofErr w:type="spellStart"/>
      <w:r w:rsidR="00922389">
        <w:rPr>
          <w:color w:val="4472C4" w:themeColor="accent1"/>
        </w:rPr>
        <w:t>graduation</w:t>
      </w:r>
      <w:proofErr w:type="spellEnd"/>
      <w:r w:rsidR="00922389">
        <w:rPr>
          <w:color w:val="4472C4" w:themeColor="accent1"/>
        </w:rPr>
        <w:t xml:space="preserve"> </w:t>
      </w:r>
      <w:proofErr w:type="spellStart"/>
      <w:r w:rsidR="00922389">
        <w:rPr>
          <w:color w:val="4472C4" w:themeColor="accent1"/>
        </w:rPr>
        <w:t>rate</w:t>
      </w:r>
      <w:proofErr w:type="spellEnd"/>
      <w:r w:rsidR="00922389">
        <w:rPr>
          <w:color w:val="4472C4" w:themeColor="accent1"/>
        </w:rPr>
        <w:t>, termíny včasného ukončování, publikační výstupy absolventů</w:t>
      </w:r>
      <w:r w:rsidR="00890000">
        <w:rPr>
          <w:color w:val="4472C4" w:themeColor="accent1"/>
        </w:rPr>
        <w:t xml:space="preserve"> aj.</w:t>
      </w:r>
      <w:r w:rsidR="00922389">
        <w:rPr>
          <w:color w:val="4472C4" w:themeColor="accent1"/>
        </w:rPr>
        <w:t>)</w:t>
      </w:r>
      <w:r w:rsidR="005403E2">
        <w:rPr>
          <w:color w:val="4472C4" w:themeColor="accent1"/>
        </w:rPr>
        <w:t>.</w:t>
      </w:r>
    </w:p>
    <w:p w14:paraId="5C096403" w14:textId="3FF7D41F" w:rsidR="00713ED0" w:rsidRDefault="00713ED0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Fakulta bude klást důraz na zapojení Ph.D. studentů do přípravy a realizace národních a mezinárodních projektů a zvýšení mezinárodní a </w:t>
      </w:r>
      <w:proofErr w:type="spellStart"/>
      <w:r>
        <w:rPr>
          <w:color w:val="4472C4" w:themeColor="accent1"/>
        </w:rPr>
        <w:t>intersektorální</w:t>
      </w:r>
      <w:proofErr w:type="spellEnd"/>
      <w:r>
        <w:rPr>
          <w:color w:val="4472C4" w:themeColor="accent1"/>
        </w:rPr>
        <w:t xml:space="preserve"> mobility Ph.D. studentů.</w:t>
      </w:r>
    </w:p>
    <w:p w14:paraId="42BB264D" w14:textId="2D5583D0" w:rsidR="00F97A1D" w:rsidRDefault="00DF3B52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Fakulta se spolu s ostatními fakultami a pracovišti působícími v Univerzitním kampusu Bohunice zapojí do vybudování společné Ph.D. platformy podporující </w:t>
      </w:r>
      <w:r w:rsidR="00F97A1D">
        <w:rPr>
          <w:color w:val="4472C4" w:themeColor="accent1"/>
        </w:rPr>
        <w:t xml:space="preserve">interdisciplinární vzdělávání doktorandů a rozvoj </w:t>
      </w:r>
      <w:r w:rsidR="00890000">
        <w:rPr>
          <w:color w:val="4472C4" w:themeColor="accent1"/>
        </w:rPr>
        <w:t>jejich</w:t>
      </w:r>
      <w:r>
        <w:rPr>
          <w:color w:val="4472C4" w:themeColor="accent1"/>
        </w:rPr>
        <w:t xml:space="preserve"> profesních kompetencí (</w:t>
      </w:r>
      <w:bookmarkStart w:id="19" w:name="_Hlk62853077"/>
      <w:r>
        <w:rPr>
          <w:color w:val="4472C4" w:themeColor="accent1"/>
        </w:rPr>
        <w:t>příprava a řízení projektů, vedení studentů a výzkumných týmů, komunikace vědy</w:t>
      </w:r>
      <w:bookmarkEnd w:id="19"/>
      <w:r>
        <w:rPr>
          <w:color w:val="4472C4" w:themeColor="accent1"/>
        </w:rPr>
        <w:t>).</w:t>
      </w:r>
    </w:p>
    <w:p w14:paraId="583F7202" w14:textId="77777777" w:rsidR="00890000" w:rsidRPr="00EA5A9C" w:rsidRDefault="00890000" w:rsidP="00EA5A9C">
      <w:pPr>
        <w:pStyle w:val="ListParagraph"/>
        <w:jc w:val="both"/>
        <w:rPr>
          <w:color w:val="000000" w:themeColor="text1"/>
        </w:rPr>
      </w:pPr>
    </w:p>
    <w:p w14:paraId="3E149BFC" w14:textId="5B267B1D" w:rsidR="00C50B99" w:rsidRPr="00AE4B63" w:rsidRDefault="009101EB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>Vytvořit dlouhodobý program rozvoje</w:t>
      </w:r>
      <w:r w:rsidR="00064C11">
        <w:t xml:space="preserve"> výzkumných kapacit s důrazem na rozvoj lidských kapacit, získávání nových talentů a podporu mezioborové spolupráce</w:t>
      </w:r>
      <w:r w:rsidR="005403E2">
        <w:t>.</w:t>
      </w:r>
    </w:p>
    <w:p w14:paraId="5C789282" w14:textId="3D27BCCD" w:rsidR="001D6FC9" w:rsidRPr="00D37D41" w:rsidRDefault="001D6FC9" w:rsidP="001D6FC9">
      <w:pPr>
        <w:jc w:val="both"/>
        <w:rPr>
          <w:color w:val="4472C4" w:themeColor="accent1"/>
        </w:rPr>
      </w:pPr>
      <w:r w:rsidRPr="00D37D41">
        <w:rPr>
          <w:color w:val="4472C4" w:themeColor="accent1"/>
        </w:rPr>
        <w:t>Opatření</w:t>
      </w:r>
    </w:p>
    <w:p w14:paraId="4A6F16BF" w14:textId="47E14AAD" w:rsidR="007354A1" w:rsidRDefault="00051BD8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V souvislosti s implementací HR Award </w:t>
      </w:r>
      <w:r w:rsidR="00B15CFD">
        <w:rPr>
          <w:color w:val="4472C4" w:themeColor="accent1"/>
        </w:rPr>
        <w:t>Fakulta zváží vytvoření mezinárodního poradního panelu pro správné nastavení vnitřního systému hodnocení kvality</w:t>
      </w:r>
      <w:r w:rsidR="007354A1">
        <w:rPr>
          <w:color w:val="4472C4" w:themeColor="accent1"/>
        </w:rPr>
        <w:t>, získávání talentů</w:t>
      </w:r>
      <w:r w:rsidR="00B15CFD">
        <w:rPr>
          <w:color w:val="4472C4" w:themeColor="accent1"/>
        </w:rPr>
        <w:t xml:space="preserve"> a zajištění </w:t>
      </w:r>
      <w:r w:rsidR="007354A1">
        <w:rPr>
          <w:color w:val="4472C4" w:themeColor="accent1"/>
        </w:rPr>
        <w:t xml:space="preserve">podmínek pro </w:t>
      </w:r>
      <w:r w:rsidR="00B15CFD">
        <w:rPr>
          <w:color w:val="4472C4" w:themeColor="accent1"/>
        </w:rPr>
        <w:t>dlouhodob</w:t>
      </w:r>
      <w:r w:rsidR="007354A1">
        <w:rPr>
          <w:color w:val="4472C4" w:themeColor="accent1"/>
        </w:rPr>
        <w:t>ý rozvoj akademických pracovníků včetně talentovaných vědců v rané fázi kariéry.</w:t>
      </w:r>
    </w:p>
    <w:p w14:paraId="37CA38FD" w14:textId="77777777" w:rsidR="007354A1" w:rsidRDefault="007354A1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Ve spolupráci s ústavy</w:t>
      </w:r>
      <w:r w:rsidR="00B15CFD">
        <w:rPr>
          <w:color w:val="4472C4" w:themeColor="accent1"/>
        </w:rPr>
        <w:t xml:space="preserve"> </w:t>
      </w:r>
      <w:r>
        <w:rPr>
          <w:color w:val="4472C4" w:themeColor="accent1"/>
        </w:rPr>
        <w:t>a s využitím jejich zkušeností se vedení Fakulty zaměří na vypracování systému dlouhodobého rozvoje mladých vědeckých pracovníků a budování jejich klíčových kompetencí, včetně schopností přípravy a vedení kompetitivních projektů, budování mezinárodních sítí, vedení studentů a výzkumných týmů, prezentace a komunikace vědy.</w:t>
      </w:r>
    </w:p>
    <w:p w14:paraId="08E67D5B" w14:textId="0F300FAB" w:rsidR="00051BD8" w:rsidRPr="00041D1C" w:rsidRDefault="007354A1" w:rsidP="00051BD8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Budou</w:t>
      </w:r>
      <w:r w:rsidR="00E1746D">
        <w:rPr>
          <w:color w:val="4472C4" w:themeColor="accent1"/>
        </w:rPr>
        <w:t xml:space="preserve"> revidov</w:t>
      </w:r>
      <w:r>
        <w:rPr>
          <w:color w:val="4472C4" w:themeColor="accent1"/>
        </w:rPr>
        <w:t>ány</w:t>
      </w:r>
      <w:r w:rsidR="00051BD8">
        <w:rPr>
          <w:color w:val="4472C4" w:themeColor="accent1"/>
        </w:rPr>
        <w:t xml:space="preserve"> organizační řády </w:t>
      </w:r>
      <w:r w:rsidR="007A31CC">
        <w:rPr>
          <w:color w:val="4472C4" w:themeColor="accent1"/>
        </w:rPr>
        <w:t xml:space="preserve">ústavů </w:t>
      </w:r>
      <w:r w:rsidR="00051BD8">
        <w:rPr>
          <w:color w:val="4472C4" w:themeColor="accent1"/>
        </w:rPr>
        <w:t>a</w:t>
      </w:r>
      <w:r w:rsidR="00E1746D">
        <w:rPr>
          <w:color w:val="4472C4" w:themeColor="accent1"/>
        </w:rPr>
        <w:t xml:space="preserve"> vnitřní procesy </w:t>
      </w:r>
      <w:r w:rsidR="00051BD8">
        <w:rPr>
          <w:color w:val="4472C4" w:themeColor="accent1"/>
        </w:rPr>
        <w:t>Fakulty</w:t>
      </w:r>
      <w:r w:rsidR="00D37D41" w:rsidRPr="00D37D41">
        <w:rPr>
          <w:color w:val="4472C4" w:themeColor="accent1"/>
        </w:rPr>
        <w:t xml:space="preserve"> </w:t>
      </w:r>
      <w:r w:rsidR="00E1746D">
        <w:rPr>
          <w:color w:val="4472C4" w:themeColor="accent1"/>
        </w:rPr>
        <w:t xml:space="preserve">tak, aby </w:t>
      </w:r>
      <w:r w:rsidR="00051BD8">
        <w:rPr>
          <w:color w:val="4472C4" w:themeColor="accent1"/>
        </w:rPr>
        <w:t xml:space="preserve">byla posílena </w:t>
      </w:r>
      <w:r w:rsidR="00E1746D">
        <w:rPr>
          <w:color w:val="4472C4" w:themeColor="accent1"/>
        </w:rPr>
        <w:t xml:space="preserve">autonomie </w:t>
      </w:r>
      <w:r w:rsidR="00051BD8">
        <w:rPr>
          <w:color w:val="4472C4" w:themeColor="accent1"/>
        </w:rPr>
        <w:t xml:space="preserve">a zodpovědnost vedoucích </w:t>
      </w:r>
      <w:r w:rsidR="00E1746D">
        <w:rPr>
          <w:color w:val="4472C4" w:themeColor="accent1"/>
        </w:rPr>
        <w:t>výzkumných skupin</w:t>
      </w:r>
      <w:r w:rsidR="00450DFD">
        <w:rPr>
          <w:color w:val="4472C4" w:themeColor="accent1"/>
        </w:rPr>
        <w:t xml:space="preserve"> na </w:t>
      </w:r>
      <w:r w:rsidR="00051BD8">
        <w:rPr>
          <w:color w:val="4472C4" w:themeColor="accent1"/>
        </w:rPr>
        <w:t xml:space="preserve">jednotlivých </w:t>
      </w:r>
      <w:r w:rsidR="00D37D41" w:rsidRPr="00D37D41">
        <w:rPr>
          <w:color w:val="4472C4" w:themeColor="accent1"/>
        </w:rPr>
        <w:t>ústav</w:t>
      </w:r>
      <w:r w:rsidR="00450DFD">
        <w:rPr>
          <w:color w:val="4472C4" w:themeColor="accent1"/>
        </w:rPr>
        <w:t>ech</w:t>
      </w:r>
      <w:r w:rsidR="00D37D41" w:rsidRPr="00D37D41">
        <w:rPr>
          <w:color w:val="4472C4" w:themeColor="accent1"/>
        </w:rPr>
        <w:t>,</w:t>
      </w:r>
      <w:r w:rsidR="00051BD8">
        <w:rPr>
          <w:color w:val="4472C4" w:themeColor="accent1"/>
        </w:rPr>
        <w:t xml:space="preserve"> včetně dobudování elektronických nástrojů pro efektivní řízení těchto skupin.</w:t>
      </w:r>
    </w:p>
    <w:p w14:paraId="0AB88F87" w14:textId="39D486D4" w:rsidR="001D6FC9" w:rsidRPr="00041D1C" w:rsidRDefault="007A31CC" w:rsidP="007A31CC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Akademická obec bude motivována k</w:t>
      </w:r>
      <w:r w:rsidR="00534881">
        <w:rPr>
          <w:color w:val="4472C4" w:themeColor="accent1"/>
        </w:rPr>
        <w:t> </w:t>
      </w:r>
      <w:r>
        <w:rPr>
          <w:color w:val="4472C4" w:themeColor="accent1"/>
        </w:rPr>
        <w:t>aktivní</w:t>
      </w:r>
      <w:r w:rsidR="00534881">
        <w:rPr>
          <w:color w:val="4472C4" w:themeColor="accent1"/>
        </w:rPr>
        <w:t>mu zájmu o</w:t>
      </w:r>
      <w:r>
        <w:rPr>
          <w:color w:val="4472C4" w:themeColor="accent1"/>
        </w:rPr>
        <w:t xml:space="preserve"> </w:t>
      </w:r>
      <w:r w:rsidR="00534881">
        <w:rPr>
          <w:color w:val="4472C4" w:themeColor="accent1"/>
        </w:rPr>
        <w:t xml:space="preserve">chod </w:t>
      </w:r>
      <w:r>
        <w:rPr>
          <w:color w:val="4472C4" w:themeColor="accent1"/>
        </w:rPr>
        <w:t>Fakulty a Univerzity</w:t>
      </w:r>
      <w:r w:rsidR="00534881">
        <w:rPr>
          <w:color w:val="4472C4" w:themeColor="accent1"/>
        </w:rPr>
        <w:t>.</w:t>
      </w:r>
      <w:r>
        <w:rPr>
          <w:color w:val="4472C4" w:themeColor="accent1"/>
        </w:rPr>
        <w:t xml:space="preserve"> Při této příležitosti bude </w:t>
      </w:r>
      <w:r w:rsidR="00B14352">
        <w:rPr>
          <w:color w:val="4472C4" w:themeColor="accent1"/>
        </w:rPr>
        <w:t xml:space="preserve">provedena analýza </w:t>
      </w:r>
      <w:r>
        <w:rPr>
          <w:color w:val="4472C4" w:themeColor="accent1"/>
        </w:rPr>
        <w:t>současn</w:t>
      </w:r>
      <w:r w:rsidR="00B14352">
        <w:rPr>
          <w:color w:val="4472C4" w:themeColor="accent1"/>
        </w:rPr>
        <w:t>ého</w:t>
      </w:r>
      <w:r>
        <w:rPr>
          <w:color w:val="4472C4" w:themeColor="accent1"/>
        </w:rPr>
        <w:t xml:space="preserve"> systém</w:t>
      </w:r>
      <w:r w:rsidR="00B14352">
        <w:rPr>
          <w:color w:val="4472C4" w:themeColor="accent1"/>
        </w:rPr>
        <w:t xml:space="preserve">u </w:t>
      </w:r>
      <w:r>
        <w:rPr>
          <w:color w:val="4472C4" w:themeColor="accent1"/>
        </w:rPr>
        <w:t xml:space="preserve"> reflekt</w:t>
      </w:r>
      <w:r w:rsidR="00B14352">
        <w:rPr>
          <w:color w:val="4472C4" w:themeColor="accent1"/>
        </w:rPr>
        <w:t>ující</w:t>
      </w:r>
      <w:r w:rsidR="007D20D4">
        <w:rPr>
          <w:color w:val="4472C4" w:themeColor="accent1"/>
        </w:rPr>
        <w:t xml:space="preserve"> aktuální stav </w:t>
      </w:r>
      <w:r>
        <w:rPr>
          <w:color w:val="4472C4" w:themeColor="accent1"/>
        </w:rPr>
        <w:t xml:space="preserve"> Fakulty </w:t>
      </w:r>
      <w:r w:rsidRPr="00041D1C">
        <w:rPr>
          <w:color w:val="4472C4" w:themeColor="accent1"/>
        </w:rPr>
        <w:t>a otevřena diskuse k</w:t>
      </w:r>
      <w:r>
        <w:rPr>
          <w:color w:val="4472C4" w:themeColor="accent1"/>
        </w:rPr>
        <w:t>e strategickému směřování</w:t>
      </w:r>
      <w:r w:rsidR="00534881">
        <w:rPr>
          <w:color w:val="4472C4" w:themeColor="accent1"/>
        </w:rPr>
        <w:t xml:space="preserve"> v této oblasti</w:t>
      </w:r>
    </w:p>
    <w:p w14:paraId="39F63643" w14:textId="0596C30B" w:rsidR="00D37D41" w:rsidRPr="00D37D41" w:rsidRDefault="00D37D41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D37D41">
        <w:rPr>
          <w:color w:val="4472C4" w:themeColor="accent1"/>
        </w:rPr>
        <w:t xml:space="preserve">Při obsazování pozic ředitelů ústavů, </w:t>
      </w:r>
      <w:r w:rsidR="00051BD8">
        <w:rPr>
          <w:color w:val="4472C4" w:themeColor="accent1"/>
        </w:rPr>
        <w:t xml:space="preserve">profesorů, </w:t>
      </w:r>
      <w:r w:rsidRPr="00D37D41">
        <w:rPr>
          <w:color w:val="4472C4" w:themeColor="accent1"/>
        </w:rPr>
        <w:t>docent</w:t>
      </w:r>
      <w:r w:rsidR="00E1746D">
        <w:rPr>
          <w:color w:val="4472C4" w:themeColor="accent1"/>
        </w:rPr>
        <w:t>ů</w:t>
      </w:r>
      <w:r w:rsidR="00051BD8">
        <w:rPr>
          <w:color w:val="4472C4" w:themeColor="accent1"/>
        </w:rPr>
        <w:t xml:space="preserve"> </w:t>
      </w:r>
      <w:r w:rsidR="00E1746D">
        <w:rPr>
          <w:color w:val="4472C4" w:themeColor="accent1"/>
        </w:rPr>
        <w:t xml:space="preserve">a dalších </w:t>
      </w:r>
      <w:r w:rsidR="00051BD8">
        <w:rPr>
          <w:color w:val="4472C4" w:themeColor="accent1"/>
        </w:rPr>
        <w:t xml:space="preserve">akademických pracovníků bude Fakulta </w:t>
      </w:r>
      <w:r w:rsidR="00E1746D">
        <w:rPr>
          <w:color w:val="4472C4" w:themeColor="accent1"/>
        </w:rPr>
        <w:t xml:space="preserve">usilovat o získávání nejlepších </w:t>
      </w:r>
      <w:r w:rsidR="007A31CC">
        <w:rPr>
          <w:color w:val="4472C4" w:themeColor="accent1"/>
        </w:rPr>
        <w:t xml:space="preserve">možných </w:t>
      </w:r>
      <w:r w:rsidR="00E1746D">
        <w:rPr>
          <w:color w:val="4472C4" w:themeColor="accent1"/>
        </w:rPr>
        <w:t xml:space="preserve">kandidátů s </w:t>
      </w:r>
      <w:r w:rsidR="00E1746D" w:rsidRPr="00D37D41">
        <w:rPr>
          <w:color w:val="4472C4" w:themeColor="accent1"/>
        </w:rPr>
        <w:t>využív</w:t>
      </w:r>
      <w:r w:rsidR="00E1746D">
        <w:rPr>
          <w:color w:val="4472C4" w:themeColor="accent1"/>
        </w:rPr>
        <w:t>áním</w:t>
      </w:r>
      <w:r w:rsidR="00E1746D" w:rsidRPr="00D37D41">
        <w:rPr>
          <w:color w:val="4472C4" w:themeColor="accent1"/>
        </w:rPr>
        <w:t xml:space="preserve"> </w:t>
      </w:r>
      <w:r w:rsidR="00E1746D">
        <w:rPr>
          <w:color w:val="4472C4" w:themeColor="accent1"/>
        </w:rPr>
        <w:t xml:space="preserve">otevřených výběrových řízení včetně </w:t>
      </w:r>
      <w:r w:rsidRPr="00D37D41">
        <w:rPr>
          <w:color w:val="4472C4" w:themeColor="accent1"/>
        </w:rPr>
        <w:t>mezinárodní inzerce.</w:t>
      </w:r>
    </w:p>
    <w:p w14:paraId="538F8AEB" w14:textId="77777777" w:rsidR="001D6FC9" w:rsidRPr="001D6FC9" w:rsidRDefault="001D6FC9" w:rsidP="00D37D41">
      <w:pPr>
        <w:pStyle w:val="ListParagraph"/>
        <w:ind w:left="1440"/>
        <w:jc w:val="both"/>
      </w:pPr>
    </w:p>
    <w:p w14:paraId="175A8832" w14:textId="71F763FE" w:rsidR="00773F2C" w:rsidRDefault="00773F2C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>Rozvíjet aplikovaný výzkum, spolupracovat s partnery na úrovni města Brna a Jihomoravského kraje, vyhledávat aplikační partnery pro praktické uplatnění výsledku VaV.</w:t>
      </w:r>
    </w:p>
    <w:p w14:paraId="3AC3ED67" w14:textId="35975B9A" w:rsidR="00773F2C" w:rsidRPr="00324597" w:rsidRDefault="00773F2C" w:rsidP="00AE4B63">
      <w:pPr>
        <w:rPr>
          <w:color w:val="4472C4" w:themeColor="accent1"/>
        </w:rPr>
      </w:pPr>
      <w:r w:rsidRPr="00324597">
        <w:rPr>
          <w:color w:val="4472C4" w:themeColor="accent1"/>
        </w:rPr>
        <w:t>Opatření</w:t>
      </w:r>
    </w:p>
    <w:p w14:paraId="0AA1F838" w14:textId="462BA8B9" w:rsidR="00773F2C" w:rsidRDefault="00E1746D">
      <w:pPr>
        <w:pStyle w:val="ListParagraph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</w:rPr>
        <w:lastRenderedPageBreak/>
        <w:t>V</w:t>
      </w:r>
      <w:r w:rsidR="00773F2C" w:rsidRPr="00F86083">
        <w:rPr>
          <w:color w:val="4472C4" w:themeColor="accent1"/>
        </w:rPr>
        <w:t xml:space="preserve">ýsledky </w:t>
      </w:r>
      <w:r w:rsidR="00231CED">
        <w:rPr>
          <w:color w:val="4472C4" w:themeColor="accent1"/>
        </w:rPr>
        <w:t xml:space="preserve">pilotního </w:t>
      </w:r>
      <w:r>
        <w:rPr>
          <w:color w:val="4472C4" w:themeColor="accent1"/>
        </w:rPr>
        <w:t xml:space="preserve">hodnocení </w:t>
      </w:r>
      <w:r w:rsidR="00231CED">
        <w:rPr>
          <w:color w:val="4472C4" w:themeColor="accent1"/>
        </w:rPr>
        <w:t xml:space="preserve">Fakulty dle </w:t>
      </w:r>
      <w:r w:rsidR="00773F2C" w:rsidRPr="00F86083">
        <w:rPr>
          <w:color w:val="4472C4" w:themeColor="accent1"/>
        </w:rPr>
        <w:t>metodiky 17+ v</w:t>
      </w:r>
      <w:r>
        <w:rPr>
          <w:color w:val="4472C4" w:themeColor="accent1"/>
        </w:rPr>
        <w:t xml:space="preserve"> modulu </w:t>
      </w:r>
      <w:r w:rsidR="00773F2C" w:rsidRPr="00F86083">
        <w:rPr>
          <w:color w:val="4472C4" w:themeColor="accent1"/>
        </w:rPr>
        <w:t xml:space="preserve">3 </w:t>
      </w:r>
      <w:r>
        <w:rPr>
          <w:color w:val="4472C4" w:themeColor="accent1"/>
        </w:rPr>
        <w:t xml:space="preserve">a doporučení MEP </w:t>
      </w:r>
      <w:r w:rsidR="00231CED">
        <w:rPr>
          <w:color w:val="4472C4" w:themeColor="accent1"/>
        </w:rPr>
        <w:t>budou zohledněny při budování</w:t>
      </w:r>
      <w:r>
        <w:rPr>
          <w:color w:val="4472C4" w:themeColor="accent1"/>
        </w:rPr>
        <w:t xml:space="preserve"> systému podpory </w:t>
      </w:r>
      <w:r w:rsidR="00773F2C" w:rsidRPr="00F86083">
        <w:rPr>
          <w:color w:val="4472C4" w:themeColor="accent1"/>
        </w:rPr>
        <w:t>aplikovaného výzkumu</w:t>
      </w:r>
      <w:r>
        <w:rPr>
          <w:color w:val="4472C4" w:themeColor="accent1"/>
        </w:rPr>
        <w:t xml:space="preserve"> na </w:t>
      </w:r>
      <w:r w:rsidR="00231CED">
        <w:rPr>
          <w:color w:val="4472C4" w:themeColor="accent1"/>
        </w:rPr>
        <w:t>F</w:t>
      </w:r>
      <w:r>
        <w:rPr>
          <w:color w:val="4472C4" w:themeColor="accent1"/>
        </w:rPr>
        <w:t>akultě</w:t>
      </w:r>
      <w:r w:rsidR="00773F2C" w:rsidRPr="00F86083">
        <w:rPr>
          <w:color w:val="4472C4" w:themeColor="accent1"/>
        </w:rPr>
        <w:t>.</w:t>
      </w:r>
    </w:p>
    <w:p w14:paraId="3F490E95" w14:textId="0E73BB6F" w:rsidR="00BE028A" w:rsidRPr="00041D1C" w:rsidRDefault="00BE028A" w:rsidP="00BE028A">
      <w:pPr>
        <w:pStyle w:val="ListParagraph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</w:rPr>
        <w:t xml:space="preserve">V rámci tohoto systému budou sledovány a komunikovány nové příležitosti pro podporu aplikačního výzkumu, ale také </w:t>
      </w:r>
      <w:r w:rsidRPr="00F86083">
        <w:rPr>
          <w:color w:val="4472C4" w:themeColor="accent1"/>
        </w:rPr>
        <w:t>vyhodnocov</w:t>
      </w:r>
      <w:r>
        <w:rPr>
          <w:color w:val="4472C4" w:themeColor="accent1"/>
        </w:rPr>
        <w:t>ána</w:t>
      </w:r>
      <w:r w:rsidRPr="00F86083">
        <w:rPr>
          <w:color w:val="4472C4" w:themeColor="accent1"/>
        </w:rPr>
        <w:t xml:space="preserve"> úspěšnost </w:t>
      </w:r>
      <w:r>
        <w:rPr>
          <w:color w:val="4472C4" w:themeColor="accent1"/>
        </w:rPr>
        <w:t>F</w:t>
      </w:r>
      <w:r w:rsidRPr="00F86083">
        <w:rPr>
          <w:color w:val="4472C4" w:themeColor="accent1"/>
        </w:rPr>
        <w:t xml:space="preserve">akulty </w:t>
      </w:r>
      <w:r>
        <w:rPr>
          <w:color w:val="4472C4" w:themeColor="accent1"/>
        </w:rPr>
        <w:t xml:space="preserve">a jednotlivých ústavů </w:t>
      </w:r>
      <w:r w:rsidRPr="00F86083">
        <w:rPr>
          <w:color w:val="4472C4" w:themeColor="accent1"/>
        </w:rPr>
        <w:t>v</w:t>
      </w:r>
      <w:r>
        <w:rPr>
          <w:color w:val="4472C4" w:themeColor="accent1"/>
        </w:rPr>
        <w:t xml:space="preserve"> relevantních výzvách</w:t>
      </w:r>
      <w:r w:rsidR="00124454">
        <w:rPr>
          <w:color w:val="4472C4" w:themeColor="accent1"/>
        </w:rPr>
        <w:t>,</w:t>
      </w:r>
      <w:r>
        <w:rPr>
          <w:color w:val="4472C4" w:themeColor="accent1"/>
        </w:rPr>
        <w:t xml:space="preserve"> p</w:t>
      </w:r>
      <w:r w:rsidRPr="00F86083">
        <w:rPr>
          <w:color w:val="4472C4" w:themeColor="accent1"/>
        </w:rPr>
        <w:t>oskytov</w:t>
      </w:r>
      <w:r>
        <w:rPr>
          <w:color w:val="4472C4" w:themeColor="accent1"/>
        </w:rPr>
        <w:t>ána</w:t>
      </w:r>
      <w:r w:rsidRPr="00F86083">
        <w:rPr>
          <w:color w:val="4472C4" w:themeColor="accent1"/>
        </w:rPr>
        <w:t xml:space="preserve"> doporučení </w:t>
      </w:r>
      <w:r>
        <w:rPr>
          <w:color w:val="4472C4" w:themeColor="accent1"/>
        </w:rPr>
        <w:t>a administrativní podpora.</w:t>
      </w:r>
    </w:p>
    <w:p w14:paraId="11942156" w14:textId="77777777" w:rsidR="00773BF4" w:rsidRDefault="00231CED">
      <w:pPr>
        <w:pStyle w:val="ListParagraph"/>
        <w:numPr>
          <w:ilvl w:val="0"/>
          <w:numId w:val="11"/>
        </w:numPr>
        <w:rPr>
          <w:ins w:id="20" w:author="Roman Čermák" w:date="2021-04-29T08:33:00Z"/>
          <w:color w:val="4472C4" w:themeColor="accent1"/>
        </w:rPr>
      </w:pPr>
      <w:r>
        <w:rPr>
          <w:color w:val="4472C4" w:themeColor="accent1"/>
        </w:rPr>
        <w:t xml:space="preserve">Fakulta ve spolupráci s CTT vypracuje analýzu existujících </w:t>
      </w:r>
      <w:r w:rsidR="00124454">
        <w:rPr>
          <w:color w:val="4472C4" w:themeColor="accent1"/>
        </w:rPr>
        <w:t xml:space="preserve">dlouhodobých </w:t>
      </w:r>
      <w:r>
        <w:rPr>
          <w:color w:val="4472C4" w:themeColor="accent1"/>
        </w:rPr>
        <w:t xml:space="preserve">strategických partnerství </w:t>
      </w:r>
      <w:r w:rsidR="00BE028A">
        <w:rPr>
          <w:color w:val="4472C4" w:themeColor="accent1"/>
        </w:rPr>
        <w:t xml:space="preserve">se subjekty z komerčního i nekomerčního aplikačního sektoru a </w:t>
      </w:r>
      <w:r>
        <w:rPr>
          <w:color w:val="4472C4" w:themeColor="accent1"/>
        </w:rPr>
        <w:t xml:space="preserve">strategii </w:t>
      </w:r>
      <w:r w:rsidR="00BE028A">
        <w:rPr>
          <w:color w:val="4472C4" w:themeColor="accent1"/>
        </w:rPr>
        <w:t xml:space="preserve">jejich dalšího </w:t>
      </w:r>
      <w:r>
        <w:rPr>
          <w:color w:val="4472C4" w:themeColor="accent1"/>
        </w:rPr>
        <w:t>rozvoje</w:t>
      </w:r>
      <w:r w:rsidR="00BE028A">
        <w:rPr>
          <w:color w:val="4472C4" w:themeColor="accent1"/>
        </w:rPr>
        <w:t xml:space="preserve">. </w:t>
      </w:r>
    </w:p>
    <w:p w14:paraId="0BD57ACE" w14:textId="3450D584" w:rsidR="00773F2C" w:rsidRDefault="00773BF4">
      <w:pPr>
        <w:pStyle w:val="ListParagraph"/>
        <w:numPr>
          <w:ilvl w:val="0"/>
          <w:numId w:val="11"/>
        </w:numPr>
        <w:rPr>
          <w:ins w:id="21" w:author="Roman Čermák" w:date="2021-04-29T08:14:00Z"/>
          <w:color w:val="4472C4" w:themeColor="accent1"/>
        </w:rPr>
      </w:pPr>
      <w:ins w:id="22" w:author="Roman Čermák" w:date="2021-04-29T08:32:00Z">
        <w:r>
          <w:rPr>
            <w:color w:val="4472C4" w:themeColor="accent1"/>
          </w:rPr>
          <w:t xml:space="preserve">Na </w:t>
        </w:r>
        <w:proofErr w:type="spellStart"/>
        <w:r>
          <w:rPr>
            <w:color w:val="4472C4" w:themeColor="accent1"/>
          </w:rPr>
          <w:t>zaklad</w:t>
        </w:r>
      </w:ins>
      <w:ins w:id="23" w:author="Roman Čermák" w:date="2021-04-29T08:43:00Z">
        <w:r w:rsidR="00DD22BC" w:rsidRPr="00F86083">
          <w:rPr>
            <w:color w:val="4472C4" w:themeColor="accent1"/>
          </w:rPr>
          <w:t>ě</w:t>
        </w:r>
      </w:ins>
      <w:proofErr w:type="spellEnd"/>
      <w:ins w:id="24" w:author="Roman Čermák" w:date="2021-04-29T08:32:00Z">
        <w:r>
          <w:rPr>
            <w:color w:val="4472C4" w:themeColor="accent1"/>
          </w:rPr>
          <w:t xml:space="preserve"> této </w:t>
        </w:r>
      </w:ins>
      <w:ins w:id="25" w:author="Roman Čermák" w:date="2021-04-29T08:41:00Z">
        <w:r w:rsidR="00DD22BC">
          <w:rPr>
            <w:color w:val="4472C4" w:themeColor="accent1"/>
          </w:rPr>
          <w:t>analýzy</w:t>
        </w:r>
      </w:ins>
      <w:ins w:id="26" w:author="Roman Čermák" w:date="2021-04-29T08:32:00Z">
        <w:r>
          <w:rPr>
            <w:color w:val="4472C4" w:themeColor="accent1"/>
          </w:rPr>
          <w:t xml:space="preserve"> bude </w:t>
        </w:r>
      </w:ins>
      <w:ins w:id="27" w:author="Roman Čermák" w:date="2021-04-29T08:41:00Z">
        <w:r w:rsidR="00DD22BC">
          <w:rPr>
            <w:color w:val="4472C4" w:themeColor="accent1"/>
          </w:rPr>
          <w:t>vypracován</w:t>
        </w:r>
      </w:ins>
      <w:ins w:id="28" w:author="Roman Čermák" w:date="2021-04-29T08:32:00Z">
        <w:r>
          <w:rPr>
            <w:color w:val="4472C4" w:themeColor="accent1"/>
          </w:rPr>
          <w:t xml:space="preserve"> (v </w:t>
        </w:r>
      </w:ins>
      <w:ins w:id="29" w:author="Roman Čermák" w:date="2021-04-29T08:41:00Z">
        <w:r w:rsidR="00DD22BC">
          <w:rPr>
            <w:color w:val="4472C4" w:themeColor="accent1"/>
          </w:rPr>
          <w:t>součinnosti</w:t>
        </w:r>
      </w:ins>
      <w:ins w:id="30" w:author="Roman Čermák" w:date="2021-04-29T08:32:00Z">
        <w:r>
          <w:rPr>
            <w:color w:val="4472C4" w:themeColor="accent1"/>
          </w:rPr>
          <w:t xml:space="preserve"> s CTT) </w:t>
        </w:r>
      </w:ins>
      <w:ins w:id="31" w:author="Roman Čermák" w:date="2021-04-29T08:41:00Z">
        <w:r w:rsidR="00DD22BC">
          <w:rPr>
            <w:color w:val="4472C4" w:themeColor="accent1"/>
          </w:rPr>
          <w:t>plán</w:t>
        </w:r>
      </w:ins>
      <w:ins w:id="32" w:author="Roman Čermák" w:date="2021-04-29T08:33:00Z">
        <w:r>
          <w:rPr>
            <w:color w:val="4472C4" w:themeColor="accent1"/>
          </w:rPr>
          <w:t xml:space="preserve"> </w:t>
        </w:r>
      </w:ins>
      <w:ins w:id="33" w:author="Roman Čermák" w:date="2021-04-29T08:32:00Z">
        <w:r>
          <w:rPr>
            <w:color w:val="4472C4" w:themeColor="accent1"/>
          </w:rPr>
          <w:t>dalšího</w:t>
        </w:r>
      </w:ins>
      <w:ins w:id="34" w:author="Roman Čermák" w:date="2021-04-29T08:33:00Z">
        <w:r>
          <w:rPr>
            <w:color w:val="4472C4" w:themeColor="accent1"/>
          </w:rPr>
          <w:t xml:space="preserve"> postupu rozvoje komercionalizace </w:t>
        </w:r>
      </w:ins>
      <w:ins w:id="35" w:author="Roman Čermák" w:date="2021-04-29T08:41:00Z">
        <w:r w:rsidR="00DD22BC">
          <w:rPr>
            <w:color w:val="4472C4" w:themeColor="accent1"/>
          </w:rPr>
          <w:t>výsledků</w:t>
        </w:r>
      </w:ins>
      <w:ins w:id="36" w:author="Roman Čermák" w:date="2021-04-29T08:33:00Z">
        <w:r>
          <w:rPr>
            <w:color w:val="4472C4" w:themeColor="accent1"/>
          </w:rPr>
          <w:t xml:space="preserve"> VaV</w:t>
        </w:r>
      </w:ins>
      <w:ins w:id="37" w:author="Roman Čermák" w:date="2021-04-29T08:34:00Z">
        <w:r>
          <w:rPr>
            <w:color w:val="4472C4" w:themeColor="accent1"/>
          </w:rPr>
          <w:t xml:space="preserve">, </w:t>
        </w:r>
      </w:ins>
      <w:ins w:id="38" w:author="Roman Čermák" w:date="2021-04-29T08:41:00Z">
        <w:r w:rsidR="00DD22BC">
          <w:rPr>
            <w:color w:val="4472C4" w:themeColor="accent1"/>
          </w:rPr>
          <w:t>např.</w:t>
        </w:r>
      </w:ins>
      <w:ins w:id="39" w:author="Roman Čermák" w:date="2021-04-29T08:34:00Z">
        <w:r>
          <w:rPr>
            <w:color w:val="4472C4" w:themeColor="accent1"/>
          </w:rPr>
          <w:t xml:space="preserve"> </w:t>
        </w:r>
      </w:ins>
      <w:ins w:id="40" w:author="Roman Čermák" w:date="2021-04-29T08:41:00Z">
        <w:r w:rsidR="00DD22BC">
          <w:rPr>
            <w:color w:val="4472C4" w:themeColor="accent1"/>
          </w:rPr>
          <w:t>získávání</w:t>
        </w:r>
      </w:ins>
      <w:ins w:id="41" w:author="Roman Čermák" w:date="2021-04-29T08:34:00Z">
        <w:r>
          <w:rPr>
            <w:color w:val="4472C4" w:themeColor="accent1"/>
          </w:rPr>
          <w:t xml:space="preserve"> investičního partnera pro </w:t>
        </w:r>
      </w:ins>
      <w:ins w:id="42" w:author="Roman Čermák" w:date="2021-04-29T08:41:00Z">
        <w:r w:rsidR="00DD22BC">
          <w:rPr>
            <w:color w:val="4472C4" w:themeColor="accent1"/>
          </w:rPr>
          <w:t>další</w:t>
        </w:r>
      </w:ins>
      <w:ins w:id="43" w:author="Roman Čermák" w:date="2021-04-29T08:38:00Z">
        <w:r>
          <w:rPr>
            <w:color w:val="4472C4" w:themeColor="accent1"/>
          </w:rPr>
          <w:t xml:space="preserve"> </w:t>
        </w:r>
      </w:ins>
      <w:ins w:id="44" w:author="Roman Čermák" w:date="2021-04-29T08:41:00Z">
        <w:r w:rsidR="00DD22BC">
          <w:rPr>
            <w:color w:val="4472C4" w:themeColor="accent1"/>
          </w:rPr>
          <w:t>rozvíjení</w:t>
        </w:r>
      </w:ins>
      <w:ins w:id="45" w:author="Roman Čermák" w:date="2021-04-29T08:38:00Z">
        <w:r>
          <w:rPr>
            <w:color w:val="4472C4" w:themeColor="accent1"/>
          </w:rPr>
          <w:t xml:space="preserve"> </w:t>
        </w:r>
      </w:ins>
      <w:ins w:id="46" w:author="Roman Čermák" w:date="2021-04-29T08:41:00Z">
        <w:r w:rsidR="00DD22BC">
          <w:rPr>
            <w:color w:val="4472C4" w:themeColor="accent1"/>
          </w:rPr>
          <w:t>výsledků</w:t>
        </w:r>
      </w:ins>
      <w:ins w:id="47" w:author="Roman Čermák" w:date="2021-04-29T08:39:00Z">
        <w:r>
          <w:rPr>
            <w:color w:val="4472C4" w:themeColor="accent1"/>
          </w:rPr>
          <w:t>,</w:t>
        </w:r>
      </w:ins>
      <w:ins w:id="48" w:author="Roman Čermák" w:date="2021-04-29T08:34:00Z">
        <w:r>
          <w:rPr>
            <w:color w:val="4472C4" w:themeColor="accent1"/>
          </w:rPr>
          <w:t xml:space="preserve"> </w:t>
        </w:r>
      </w:ins>
      <w:ins w:id="49" w:author="Roman Čermák" w:date="2021-04-29T08:38:00Z">
        <w:r>
          <w:rPr>
            <w:color w:val="4472C4" w:themeColor="accent1"/>
          </w:rPr>
          <w:t>tak aby byly p</w:t>
        </w:r>
      </w:ins>
      <w:ins w:id="50" w:author="Roman Čermák" w:date="2021-04-29T08:41:00Z">
        <w:r w:rsidR="00DD22BC">
          <w:rPr>
            <w:color w:val="4472C4" w:themeColor="accent1"/>
          </w:rPr>
          <w:t>ř</w:t>
        </w:r>
        <w:r w:rsidR="00DD22BC">
          <w:rPr>
            <w:color w:val="4472C4" w:themeColor="accent1"/>
          </w:rPr>
          <w:t>í</w:t>
        </w:r>
      </w:ins>
      <w:ins w:id="51" w:author="Roman Čermák" w:date="2021-04-29T08:38:00Z">
        <w:r>
          <w:rPr>
            <w:color w:val="4472C4" w:themeColor="accent1"/>
          </w:rPr>
          <w:t xml:space="preserve">mo </w:t>
        </w:r>
      </w:ins>
      <w:ins w:id="52" w:author="Roman Čermák" w:date="2021-04-29T08:42:00Z">
        <w:r w:rsidR="00DD22BC">
          <w:rPr>
            <w:color w:val="4472C4" w:themeColor="accent1"/>
          </w:rPr>
          <w:t>aplikovatelné</w:t>
        </w:r>
      </w:ins>
      <w:ins w:id="53" w:author="Roman Čermák" w:date="2021-04-29T08:38:00Z">
        <w:r>
          <w:rPr>
            <w:color w:val="4472C4" w:themeColor="accent1"/>
          </w:rPr>
          <w:t xml:space="preserve"> v</w:t>
        </w:r>
      </w:ins>
      <w:ins w:id="54" w:author="Roman Čermák" w:date="2021-04-29T08:39:00Z">
        <w:r>
          <w:rPr>
            <w:color w:val="4472C4" w:themeColor="accent1"/>
          </w:rPr>
          <w:t> </w:t>
        </w:r>
      </w:ins>
      <w:ins w:id="55" w:author="Roman Čermák" w:date="2021-04-29T08:42:00Z">
        <w:r w:rsidR="00DD22BC">
          <w:rPr>
            <w:color w:val="4472C4" w:themeColor="accent1"/>
          </w:rPr>
          <w:t>komerční</w:t>
        </w:r>
      </w:ins>
      <w:ins w:id="56" w:author="Roman Čermák" w:date="2021-04-29T08:39:00Z">
        <w:r>
          <w:rPr>
            <w:color w:val="4472C4" w:themeColor="accent1"/>
          </w:rPr>
          <w:t xml:space="preserve"> </w:t>
        </w:r>
      </w:ins>
      <w:ins w:id="57" w:author="Roman Čermák" w:date="2021-04-29T08:41:00Z">
        <w:r w:rsidR="00DD22BC">
          <w:rPr>
            <w:color w:val="4472C4" w:themeColor="accent1"/>
          </w:rPr>
          <w:t>sféře</w:t>
        </w:r>
      </w:ins>
      <w:ins w:id="58" w:author="Roman Čermák" w:date="2021-04-29T08:32:00Z">
        <w:r>
          <w:rPr>
            <w:color w:val="4472C4" w:themeColor="accent1"/>
          </w:rPr>
          <w:t xml:space="preserve"> </w:t>
        </w:r>
      </w:ins>
      <w:ins w:id="59" w:author="Roman Čermák" w:date="2021-04-29T08:39:00Z">
        <w:r>
          <w:rPr>
            <w:color w:val="4472C4" w:themeColor="accent1"/>
          </w:rPr>
          <w:t xml:space="preserve">(viz spin off </w:t>
        </w:r>
      </w:ins>
      <w:ins w:id="60" w:author="Roman Čermák" w:date="2021-04-29T08:40:00Z">
        <w:r w:rsidR="00DD22BC">
          <w:rPr>
            <w:color w:val="4472C4" w:themeColor="accent1"/>
          </w:rPr>
          <w:t>CasInvent</w:t>
        </w:r>
      </w:ins>
      <w:ins w:id="61" w:author="Roman Čermák" w:date="2021-04-29T08:39:00Z">
        <w:r>
          <w:rPr>
            <w:color w:val="4472C4" w:themeColor="accent1"/>
          </w:rPr>
          <w:t>)</w:t>
        </w:r>
      </w:ins>
    </w:p>
    <w:p w14:paraId="0CB38914" w14:textId="5D9F2AFF" w:rsidR="00E75793" w:rsidRDefault="00E75793">
      <w:pPr>
        <w:pStyle w:val="ListParagraph"/>
        <w:numPr>
          <w:ilvl w:val="0"/>
          <w:numId w:val="11"/>
        </w:numPr>
        <w:rPr>
          <w:color w:val="4472C4" w:themeColor="accent1"/>
        </w:rPr>
      </w:pPr>
      <w:ins w:id="62" w:author="Roman Čermák" w:date="2021-04-29T08:14:00Z">
        <w:r>
          <w:rPr>
            <w:color w:val="4472C4" w:themeColor="accent1"/>
          </w:rPr>
          <w:t xml:space="preserve">Fakulta bude dal </w:t>
        </w:r>
      </w:ins>
      <w:ins w:id="63" w:author="Roman Čermák" w:date="2021-04-29T08:42:00Z">
        <w:r w:rsidR="00DD22BC">
          <w:rPr>
            <w:color w:val="4472C4" w:themeColor="accent1"/>
          </w:rPr>
          <w:t>rozvíjet</w:t>
        </w:r>
      </w:ins>
      <w:ins w:id="64" w:author="Roman Čermák" w:date="2021-04-29T08:14:00Z">
        <w:r>
          <w:rPr>
            <w:color w:val="4472C4" w:themeColor="accent1"/>
          </w:rPr>
          <w:t xml:space="preserve"> strategick</w:t>
        </w:r>
      </w:ins>
      <w:ins w:id="65" w:author="Roman Čermák" w:date="2021-04-29T08:42:00Z">
        <w:r w:rsidR="00DD22BC">
          <w:rPr>
            <w:color w:val="4472C4" w:themeColor="accent1"/>
          </w:rPr>
          <w:t>á</w:t>
        </w:r>
      </w:ins>
      <w:ins w:id="66" w:author="Roman Čermák" w:date="2021-04-29T08:14:00Z">
        <w:r>
          <w:rPr>
            <w:color w:val="4472C4" w:themeColor="accent1"/>
          </w:rPr>
          <w:t xml:space="preserve"> </w:t>
        </w:r>
      </w:ins>
      <w:ins w:id="67" w:author="Roman Čermák" w:date="2021-04-29T08:42:00Z">
        <w:r w:rsidR="00DD22BC">
          <w:rPr>
            <w:color w:val="4472C4" w:themeColor="accent1"/>
          </w:rPr>
          <w:t>partnerství</w:t>
        </w:r>
      </w:ins>
      <w:ins w:id="68" w:author="Roman Čermák" w:date="2021-04-29T08:14:00Z">
        <w:r>
          <w:rPr>
            <w:color w:val="4472C4" w:themeColor="accent1"/>
          </w:rPr>
          <w:t xml:space="preserve"> </w:t>
        </w:r>
      </w:ins>
      <w:ins w:id="69" w:author="Roman Čermák" w:date="2021-04-29T08:42:00Z">
        <w:r w:rsidR="00DD22BC">
          <w:rPr>
            <w:color w:val="4472C4" w:themeColor="accent1"/>
          </w:rPr>
          <w:t>navázaná</w:t>
        </w:r>
      </w:ins>
      <w:ins w:id="70" w:author="Roman Čermák" w:date="2021-04-29T08:14:00Z">
        <w:r>
          <w:rPr>
            <w:color w:val="4472C4" w:themeColor="accent1"/>
          </w:rPr>
          <w:t xml:space="preserve"> v </w:t>
        </w:r>
      </w:ins>
      <w:ins w:id="71" w:author="Roman Čermák" w:date="2021-04-29T08:42:00Z">
        <w:r w:rsidR="00DD22BC">
          <w:rPr>
            <w:color w:val="4472C4" w:themeColor="accent1"/>
          </w:rPr>
          <w:t>rámci</w:t>
        </w:r>
      </w:ins>
      <w:ins w:id="72" w:author="Roman Čermák" w:date="2021-04-29T08:14:00Z">
        <w:r>
          <w:rPr>
            <w:color w:val="4472C4" w:themeColor="accent1"/>
          </w:rPr>
          <w:t xml:space="preserve"> </w:t>
        </w:r>
      </w:ins>
      <w:ins w:id="73" w:author="Roman Čermák" w:date="2021-04-29T08:42:00Z">
        <w:r w:rsidR="00DD22BC">
          <w:rPr>
            <w:color w:val="4472C4" w:themeColor="accent1"/>
          </w:rPr>
          <w:t>operačních</w:t>
        </w:r>
      </w:ins>
      <w:ins w:id="74" w:author="Roman Čermák" w:date="2021-04-29T08:17:00Z">
        <w:r>
          <w:rPr>
            <w:color w:val="4472C4" w:themeColor="accent1"/>
          </w:rPr>
          <w:t xml:space="preserve"> programu a dalších </w:t>
        </w:r>
      </w:ins>
      <w:ins w:id="75" w:author="Roman Čermák" w:date="2021-04-29T08:18:00Z">
        <w:r>
          <w:rPr>
            <w:color w:val="4472C4" w:themeColor="accent1"/>
          </w:rPr>
          <w:t xml:space="preserve">projektových </w:t>
        </w:r>
      </w:ins>
      <w:ins w:id="76" w:author="Roman Čermák" w:date="2021-04-29T08:42:00Z">
        <w:r w:rsidR="00DD22BC">
          <w:rPr>
            <w:color w:val="4472C4" w:themeColor="accent1"/>
          </w:rPr>
          <w:t>schémat</w:t>
        </w:r>
      </w:ins>
      <w:ins w:id="77" w:author="Roman Čermák" w:date="2021-04-29T08:18:00Z">
        <w:r>
          <w:rPr>
            <w:color w:val="4472C4" w:themeColor="accent1"/>
          </w:rPr>
          <w:t xml:space="preserve"> </w:t>
        </w:r>
      </w:ins>
      <w:ins w:id="78" w:author="Roman Čermák" w:date="2021-04-29T08:17:00Z">
        <w:r>
          <w:rPr>
            <w:color w:val="4472C4" w:themeColor="accent1"/>
          </w:rPr>
          <w:t>(</w:t>
        </w:r>
      </w:ins>
      <w:ins w:id="79" w:author="Roman Čermák" w:date="2021-04-29T08:42:00Z">
        <w:r w:rsidR="00DD22BC">
          <w:rPr>
            <w:color w:val="4472C4" w:themeColor="accent1"/>
          </w:rPr>
          <w:t>např.</w:t>
        </w:r>
      </w:ins>
      <w:ins w:id="80" w:author="Roman Čermák" w:date="2021-04-29T08:17:00Z">
        <w:r>
          <w:rPr>
            <w:color w:val="4472C4" w:themeColor="accent1"/>
          </w:rPr>
          <w:t xml:space="preserve"> OPVVV, Interreg, TA</w:t>
        </w:r>
      </w:ins>
      <w:ins w:id="81" w:author="Roman Čermák" w:date="2021-04-29T08:42:00Z">
        <w:r w:rsidR="00DD22BC">
          <w:rPr>
            <w:color w:val="4472C4" w:themeColor="accent1"/>
          </w:rPr>
          <w:t>Č</w:t>
        </w:r>
      </w:ins>
      <w:ins w:id="82" w:author="Roman Čermák" w:date="2021-04-29T08:17:00Z">
        <w:r>
          <w:rPr>
            <w:color w:val="4472C4" w:themeColor="accent1"/>
          </w:rPr>
          <w:t xml:space="preserve">R </w:t>
        </w:r>
        <w:proofErr w:type="spellStart"/>
        <w:r>
          <w:rPr>
            <w:color w:val="4472C4" w:themeColor="accent1"/>
          </w:rPr>
          <w:t>apod</w:t>
        </w:r>
        <w:proofErr w:type="spellEnd"/>
        <w:r>
          <w:rPr>
            <w:color w:val="4472C4" w:themeColor="accent1"/>
          </w:rPr>
          <w:t>)</w:t>
        </w:r>
      </w:ins>
      <w:ins w:id="83" w:author="Roman Čermák" w:date="2021-04-29T08:14:00Z">
        <w:r>
          <w:rPr>
            <w:color w:val="4472C4" w:themeColor="accent1"/>
          </w:rPr>
          <w:t xml:space="preserve"> se </w:t>
        </w:r>
      </w:ins>
      <w:ins w:id="84" w:author="Roman Čermák" w:date="2021-04-29T08:15:00Z">
        <w:r>
          <w:rPr>
            <w:color w:val="4472C4" w:themeColor="accent1"/>
          </w:rPr>
          <w:t xml:space="preserve">spolupracujícími organizacemi a </w:t>
        </w:r>
      </w:ins>
      <w:ins w:id="85" w:author="Roman Čermák" w:date="2021-04-29T08:42:00Z">
        <w:r w:rsidR="00DD22BC">
          <w:rPr>
            <w:color w:val="4472C4" w:themeColor="accent1"/>
          </w:rPr>
          <w:t>připravovat</w:t>
        </w:r>
      </w:ins>
      <w:ins w:id="86" w:author="Roman Čermák" w:date="2021-04-29T08:15:00Z">
        <w:r>
          <w:rPr>
            <w:color w:val="4472C4" w:themeColor="accent1"/>
          </w:rPr>
          <w:t xml:space="preserve"> nov</w:t>
        </w:r>
      </w:ins>
      <w:ins w:id="87" w:author="Roman Čermák" w:date="2021-04-29T08:43:00Z">
        <w:r w:rsidR="00DD22BC">
          <w:rPr>
            <w:color w:val="4472C4" w:themeColor="accent1"/>
          </w:rPr>
          <w:t>á</w:t>
        </w:r>
      </w:ins>
      <w:ins w:id="88" w:author="Roman Čermák" w:date="2021-04-29T08:15:00Z">
        <w:r>
          <w:rPr>
            <w:color w:val="4472C4" w:themeColor="accent1"/>
          </w:rPr>
          <w:t xml:space="preserve"> </w:t>
        </w:r>
      </w:ins>
      <w:ins w:id="89" w:author="Roman Čermák" w:date="2021-04-29T08:43:00Z">
        <w:r w:rsidR="00DD22BC">
          <w:rPr>
            <w:color w:val="4472C4" w:themeColor="accent1"/>
          </w:rPr>
          <w:t>partnerství</w:t>
        </w:r>
      </w:ins>
      <w:ins w:id="90" w:author="Roman Čermák" w:date="2021-04-29T08:16:00Z">
        <w:r>
          <w:rPr>
            <w:color w:val="4472C4" w:themeColor="accent1"/>
          </w:rPr>
          <w:t xml:space="preserve"> pro </w:t>
        </w:r>
      </w:ins>
      <w:ins w:id="91" w:author="Roman Čermák" w:date="2021-04-29T08:43:00Z">
        <w:r w:rsidR="00DD22BC">
          <w:rPr>
            <w:color w:val="4472C4" w:themeColor="accent1"/>
          </w:rPr>
          <w:t>nadcházející</w:t>
        </w:r>
      </w:ins>
      <w:ins w:id="92" w:author="Roman Čermák" w:date="2021-04-29T08:16:00Z">
        <w:r>
          <w:rPr>
            <w:color w:val="4472C4" w:themeColor="accent1"/>
          </w:rPr>
          <w:t xml:space="preserve"> programov</w:t>
        </w:r>
      </w:ins>
      <w:ins w:id="93" w:author="Roman Čermák" w:date="2021-04-29T08:43:00Z">
        <w:r w:rsidR="00DD22BC">
          <w:rPr>
            <w:color w:val="4472C4" w:themeColor="accent1"/>
          </w:rPr>
          <w:t>á</w:t>
        </w:r>
      </w:ins>
      <w:ins w:id="94" w:author="Roman Čermák" w:date="2021-04-29T08:16:00Z">
        <w:r>
          <w:rPr>
            <w:color w:val="4472C4" w:themeColor="accent1"/>
          </w:rPr>
          <w:t xml:space="preserve"> </w:t>
        </w:r>
      </w:ins>
      <w:ins w:id="95" w:author="Roman Čermák" w:date="2021-04-29T08:43:00Z">
        <w:r w:rsidR="00DD22BC">
          <w:rPr>
            <w:color w:val="4472C4" w:themeColor="accent1"/>
          </w:rPr>
          <w:t>období</w:t>
        </w:r>
      </w:ins>
      <w:ins w:id="96" w:author="Roman Čermák" w:date="2021-04-29T08:16:00Z">
        <w:r>
          <w:rPr>
            <w:color w:val="4472C4" w:themeColor="accent1"/>
          </w:rPr>
          <w:t xml:space="preserve"> – JAK, TAK</w:t>
        </w:r>
      </w:ins>
    </w:p>
    <w:p w14:paraId="5A6E9D42" w14:textId="0E7676A4" w:rsidR="00124454" w:rsidRDefault="00124454">
      <w:pPr>
        <w:pStyle w:val="ListParagraph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</w:rPr>
        <w:t>Bude mimo jiné prověřena možnost poskytování komerčního vzdělávání nebo rozvoje společných vzdělávacích programů (</w:t>
      </w:r>
      <w:proofErr w:type="spellStart"/>
      <w:r>
        <w:rPr>
          <w:color w:val="4472C4" w:themeColor="accent1"/>
        </w:rPr>
        <w:t>collaborative</w:t>
      </w:r>
      <w:proofErr w:type="spellEnd"/>
      <w:r>
        <w:rPr>
          <w:color w:val="4472C4" w:themeColor="accent1"/>
        </w:rPr>
        <w:t xml:space="preserve"> Ph.D.).</w:t>
      </w:r>
    </w:p>
    <w:p w14:paraId="6246EEEC" w14:textId="4FD9C3FF" w:rsidR="00BE028A" w:rsidRDefault="00BE028A">
      <w:pPr>
        <w:pStyle w:val="ListParagraph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</w:rPr>
        <w:t xml:space="preserve">Zvláštní pozornost bude věnována spolupráci s regionální správou (SMB a JMK) </w:t>
      </w:r>
      <w:r w:rsidR="00214297">
        <w:rPr>
          <w:color w:val="4472C4" w:themeColor="accent1"/>
        </w:rPr>
        <w:t xml:space="preserve">a Jihomoravským inovačním centrem </w:t>
      </w:r>
      <w:r>
        <w:rPr>
          <w:color w:val="4472C4" w:themeColor="accent1"/>
        </w:rPr>
        <w:t>a intenzivnějšímu zapojení do řešení regionálních priorit definovaných novou regionální strategií JMK, zejména v oblasti budování brněnské inovační laboratoře.</w:t>
      </w:r>
    </w:p>
    <w:p w14:paraId="07E2DD52" w14:textId="156D03B2" w:rsidR="00124454" w:rsidRDefault="00124454">
      <w:pPr>
        <w:pStyle w:val="ListParagraph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</w:rPr>
        <w:t>Fakulta vypracuje systém komunikace vědeckých výstupů a jejich možného uplatnění směrem k jejich potenciálním uživatelům a odborné i laické veřejnosti.</w:t>
      </w:r>
    </w:p>
    <w:p w14:paraId="1EA51E79" w14:textId="4C9FF59E" w:rsidR="00450DFD" w:rsidRPr="00F86083" w:rsidRDefault="00450DFD" w:rsidP="00AE4B63">
      <w:pPr>
        <w:pStyle w:val="ListParagraph"/>
        <w:rPr>
          <w:color w:val="4472C4" w:themeColor="accent1"/>
        </w:rPr>
      </w:pPr>
    </w:p>
    <w:p w14:paraId="05DF7276" w14:textId="1CDC5CCF" w:rsidR="00A646D0" w:rsidRPr="00FC6A78" w:rsidRDefault="009101EB">
      <w:pPr>
        <w:pStyle w:val="ListParagraph"/>
        <w:numPr>
          <w:ilvl w:val="0"/>
          <w:numId w:val="12"/>
        </w:numPr>
      </w:pPr>
      <w:r w:rsidRPr="00F86083">
        <w:rPr>
          <w:b/>
          <w:color w:val="4472C4" w:themeColor="accent1"/>
        </w:rPr>
        <w:br w:type="column"/>
      </w:r>
      <w:r w:rsidR="00CC4558" w:rsidRPr="00607CF7">
        <w:rPr>
          <w:b/>
        </w:rPr>
        <w:lastRenderedPageBreak/>
        <w:t>VÝZKUMNÁ</w:t>
      </w:r>
      <w:r w:rsidR="00D71715" w:rsidRPr="00607CF7">
        <w:rPr>
          <w:b/>
        </w:rPr>
        <w:t xml:space="preserve"> INFRASTRUKTUR</w:t>
      </w:r>
      <w:r w:rsidR="00CC4558" w:rsidRPr="00607CF7">
        <w:rPr>
          <w:b/>
        </w:rPr>
        <w:t>A</w:t>
      </w:r>
      <w:r w:rsidR="00084192" w:rsidRPr="00607CF7">
        <w:rPr>
          <w:b/>
        </w:rPr>
        <w:t xml:space="preserve"> </w:t>
      </w:r>
    </w:p>
    <w:p w14:paraId="72BD86BF" w14:textId="72F70B1A" w:rsidR="00AD2333" w:rsidRPr="00AD2333" w:rsidRDefault="00AD2333" w:rsidP="00AD2333">
      <w:pPr>
        <w:jc w:val="both"/>
      </w:pPr>
      <w:r w:rsidRPr="00AD2333">
        <w:t>Strategický cíl 3: Rozvíjet mezinárodní viditelnost a atraktivitu Přírodovědecké fakulty pro studenty, vědce i zahraniční partnery prostřednictvím strategické</w:t>
      </w:r>
      <w:r w:rsidR="00BA6758">
        <w:t>ho</w:t>
      </w:r>
      <w:r w:rsidRPr="00AD2333">
        <w:t xml:space="preserve"> budování špičkové výzkumné infrastruktury </w:t>
      </w:r>
      <w:r w:rsidR="00EE5D71" w:rsidRPr="009F3442">
        <w:rPr>
          <w:sz w:val="23"/>
          <w:szCs w:val="23"/>
        </w:rPr>
        <w:t xml:space="preserve">(zejména Velké Výzkumné </w:t>
      </w:r>
      <w:proofErr w:type="spellStart"/>
      <w:r w:rsidR="00EE5D71" w:rsidRPr="009F3442">
        <w:rPr>
          <w:sz w:val="23"/>
          <w:szCs w:val="23"/>
        </w:rPr>
        <w:t>Infrastrutury</w:t>
      </w:r>
      <w:proofErr w:type="spellEnd"/>
      <w:r w:rsidR="00EE5D71" w:rsidRPr="009F3442">
        <w:rPr>
          <w:sz w:val="23"/>
          <w:szCs w:val="23"/>
        </w:rPr>
        <w:t xml:space="preserve"> – VVI</w:t>
      </w:r>
      <w:r w:rsidR="009F3442">
        <w:t xml:space="preserve">) </w:t>
      </w:r>
      <w:r w:rsidR="00BA6758">
        <w:t xml:space="preserve">a navazujících služeb vědecké komunitě. </w:t>
      </w:r>
      <w:r w:rsidRPr="00552B5E">
        <w:t xml:space="preserve"> </w:t>
      </w:r>
    </w:p>
    <w:p w14:paraId="1A2D336D" w14:textId="33829F0E" w:rsidR="00A646D0" w:rsidRDefault="005403E2" w:rsidP="00D1771F">
      <w:pPr>
        <w:jc w:val="both"/>
      </w:pPr>
      <w:r>
        <w:t>.</w:t>
      </w:r>
    </w:p>
    <w:p w14:paraId="531AA354" w14:textId="236996AA" w:rsidR="00AB72C6" w:rsidRPr="00FB5689" w:rsidRDefault="00AB72C6" w:rsidP="00AB72C6">
      <w:pPr>
        <w:jc w:val="both"/>
      </w:pPr>
      <w:r>
        <w:t>S</w:t>
      </w:r>
      <w:r w:rsidR="00F356AA">
        <w:t>pecif</w:t>
      </w:r>
      <w:r>
        <w:t xml:space="preserve">ické cíle </w:t>
      </w:r>
    </w:p>
    <w:p w14:paraId="47A30E08" w14:textId="351CB7A6" w:rsidR="00F57A48" w:rsidRPr="005403E2" w:rsidRDefault="00F57A48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>Definovat fakultní strategii budování výzkumných infrastruktur s ohledem na potřeby výzkumných týmů a dostupné formy financování (tj.</w:t>
      </w:r>
      <w:r w:rsidRPr="00F57A48">
        <w:t xml:space="preserve"> </w:t>
      </w:r>
      <w:r>
        <w:t>velké mezinárodní (ESFRI) a národní (Cestovní mapa) výzkumné infrastruktury, sdílené univerzitní a výukové infrastruktury), včetně odpovídající formy podpory</w:t>
      </w:r>
      <w:r w:rsidR="005403E2">
        <w:t>.</w:t>
      </w:r>
    </w:p>
    <w:p w14:paraId="3BDB1622" w14:textId="77777777" w:rsidR="00D76394" w:rsidRPr="00AE4B63" w:rsidRDefault="00D76394" w:rsidP="00AE4B63">
      <w:pPr>
        <w:rPr>
          <w:color w:val="4472C4" w:themeColor="accent1"/>
        </w:rPr>
      </w:pPr>
      <w:r w:rsidRPr="00AE4B63">
        <w:rPr>
          <w:color w:val="4472C4" w:themeColor="accent1"/>
        </w:rPr>
        <w:t xml:space="preserve">Opatření </w:t>
      </w:r>
    </w:p>
    <w:p w14:paraId="32975371" w14:textId="19CA6637" w:rsidR="0049285A" w:rsidRPr="00041D1C" w:rsidRDefault="0049285A" w:rsidP="00AE4B63">
      <w:pPr>
        <w:pStyle w:val="CommentText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  <w:sz w:val="24"/>
          <w:szCs w:val="24"/>
        </w:rPr>
        <w:t xml:space="preserve">Fakulta připraví katalog fakultních infrastruktur s otevřeným přístupem a jejich služeb s důrazem na </w:t>
      </w:r>
      <w:r w:rsidR="00D76394" w:rsidRPr="00AE4B63">
        <w:rPr>
          <w:color w:val="4472C4" w:themeColor="accent1"/>
          <w:sz w:val="24"/>
          <w:szCs w:val="24"/>
        </w:rPr>
        <w:t>pracoviš</w:t>
      </w:r>
      <w:r>
        <w:rPr>
          <w:color w:val="4472C4" w:themeColor="accent1"/>
          <w:sz w:val="24"/>
          <w:szCs w:val="24"/>
        </w:rPr>
        <w:t>tě</w:t>
      </w:r>
      <w:r w:rsidR="00D76394" w:rsidRPr="00AE4B63">
        <w:rPr>
          <w:color w:val="4472C4" w:themeColor="accent1"/>
          <w:sz w:val="24"/>
          <w:szCs w:val="24"/>
        </w:rPr>
        <w:t xml:space="preserve"> zapojen</w:t>
      </w:r>
      <w:r>
        <w:rPr>
          <w:color w:val="4472C4" w:themeColor="accent1"/>
          <w:sz w:val="24"/>
          <w:szCs w:val="24"/>
        </w:rPr>
        <w:t>á</w:t>
      </w:r>
      <w:r w:rsidR="00D76394" w:rsidRPr="00AE4B63">
        <w:rPr>
          <w:color w:val="4472C4" w:themeColor="accent1"/>
          <w:sz w:val="24"/>
          <w:szCs w:val="24"/>
        </w:rPr>
        <w:t xml:space="preserve"> do projektů české Cestovní mapy VVI /ESFRI </w:t>
      </w:r>
      <w:r>
        <w:rPr>
          <w:color w:val="4472C4" w:themeColor="accent1"/>
          <w:sz w:val="24"/>
          <w:szCs w:val="24"/>
        </w:rPr>
        <w:t>projektů.</w:t>
      </w:r>
    </w:p>
    <w:p w14:paraId="4051D5CC" w14:textId="441903EB" w:rsidR="00D76394" w:rsidRPr="007F7A7E" w:rsidRDefault="0049285A" w:rsidP="007F7A7E">
      <w:pPr>
        <w:pStyle w:val="CommentText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  <w:sz w:val="24"/>
          <w:szCs w:val="24"/>
        </w:rPr>
        <w:t xml:space="preserve">V rámci </w:t>
      </w:r>
      <w:r w:rsidR="007F7A7E">
        <w:rPr>
          <w:color w:val="4472C4" w:themeColor="accent1"/>
          <w:sz w:val="24"/>
          <w:szCs w:val="24"/>
        </w:rPr>
        <w:t>d</w:t>
      </w:r>
      <w:r w:rsidR="00D76394" w:rsidRPr="007F7A7E">
        <w:rPr>
          <w:color w:val="4472C4" w:themeColor="accent1"/>
          <w:sz w:val="24"/>
          <w:szCs w:val="24"/>
        </w:rPr>
        <w:t>iskus</w:t>
      </w:r>
      <w:r>
        <w:rPr>
          <w:color w:val="4472C4" w:themeColor="accent1"/>
          <w:sz w:val="24"/>
          <w:szCs w:val="24"/>
        </w:rPr>
        <w:t>e</w:t>
      </w:r>
      <w:r w:rsidR="00D76394" w:rsidRPr="007F7A7E">
        <w:rPr>
          <w:color w:val="4472C4" w:themeColor="accent1"/>
          <w:sz w:val="24"/>
          <w:szCs w:val="24"/>
        </w:rPr>
        <w:t xml:space="preserve"> o </w:t>
      </w:r>
      <w:r>
        <w:rPr>
          <w:color w:val="4472C4" w:themeColor="accent1"/>
          <w:sz w:val="24"/>
          <w:szCs w:val="24"/>
        </w:rPr>
        <w:t xml:space="preserve">implementaci </w:t>
      </w:r>
      <w:r w:rsidR="00D76394" w:rsidRPr="007F7A7E">
        <w:rPr>
          <w:color w:val="4472C4" w:themeColor="accent1"/>
          <w:sz w:val="24"/>
          <w:szCs w:val="24"/>
        </w:rPr>
        <w:t>fakultní výzkumné a vzdělávací strategi</w:t>
      </w:r>
      <w:r>
        <w:rPr>
          <w:color w:val="4472C4" w:themeColor="accent1"/>
          <w:sz w:val="24"/>
          <w:szCs w:val="24"/>
        </w:rPr>
        <w:t>e</w:t>
      </w:r>
      <w:r w:rsidR="00D76394" w:rsidRPr="007F7A7E">
        <w:rPr>
          <w:color w:val="4472C4" w:themeColor="accent1"/>
          <w:sz w:val="24"/>
          <w:szCs w:val="24"/>
        </w:rPr>
        <w:t xml:space="preserve"> </w:t>
      </w:r>
      <w:r>
        <w:rPr>
          <w:color w:val="4472C4" w:themeColor="accent1"/>
          <w:sz w:val="24"/>
          <w:szCs w:val="24"/>
        </w:rPr>
        <w:t xml:space="preserve">budou identifikovány </w:t>
      </w:r>
      <w:r w:rsidR="00D76394" w:rsidRPr="007F7A7E">
        <w:rPr>
          <w:color w:val="4472C4" w:themeColor="accent1"/>
          <w:sz w:val="24"/>
          <w:szCs w:val="24"/>
        </w:rPr>
        <w:t>infrastrukturní potřeb</w:t>
      </w:r>
      <w:r>
        <w:rPr>
          <w:color w:val="4472C4" w:themeColor="accent1"/>
          <w:sz w:val="24"/>
          <w:szCs w:val="24"/>
        </w:rPr>
        <w:t>y</w:t>
      </w:r>
      <w:r w:rsidR="00D76394" w:rsidRPr="007F7A7E">
        <w:rPr>
          <w:color w:val="4472C4" w:themeColor="accent1"/>
          <w:sz w:val="24"/>
          <w:szCs w:val="24"/>
        </w:rPr>
        <w:t xml:space="preserve"> pro její realizaci</w:t>
      </w:r>
      <w:r w:rsidR="000340B8">
        <w:rPr>
          <w:color w:val="4472C4" w:themeColor="accent1"/>
          <w:sz w:val="24"/>
          <w:szCs w:val="24"/>
        </w:rPr>
        <w:t>, posouzena jejich dostupnost a formulována fakultní strategie dalšího budování specifických infrastrukturních kapacit, včetně jejich financování.</w:t>
      </w:r>
    </w:p>
    <w:p w14:paraId="42FC1ACE" w14:textId="1C1F29A4" w:rsidR="00D76394" w:rsidRDefault="00D76394" w:rsidP="00AE4B63">
      <w:pPr>
        <w:pStyle w:val="ListParagraph"/>
        <w:ind w:left="1080"/>
        <w:jc w:val="both"/>
      </w:pPr>
    </w:p>
    <w:p w14:paraId="08E68375" w14:textId="7BEB35AB" w:rsidR="00C50B99" w:rsidRPr="00AE4B63" w:rsidRDefault="00F57A48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 xml:space="preserve">Posilovat </w:t>
      </w:r>
      <w:r w:rsidR="006D67A2">
        <w:t>po</w:t>
      </w:r>
      <w:r w:rsidR="006D67A2" w:rsidRPr="00552B5E">
        <w:t xml:space="preserve">vědomí o strategické roli </w:t>
      </w:r>
      <w:r w:rsidR="006D67A2">
        <w:t>velkých výzkumných infrastruktur</w:t>
      </w:r>
      <w:r w:rsidR="006D67A2" w:rsidRPr="00552B5E">
        <w:t xml:space="preserve"> pro budoucí konkurenceschopnost MU i celé ČR ve vědě </w:t>
      </w:r>
      <w:r w:rsidR="006D67A2">
        <w:t xml:space="preserve">a podporovat </w:t>
      </w:r>
      <w:r>
        <w:t xml:space="preserve">zapojení </w:t>
      </w:r>
      <w:r w:rsidR="006D67A2">
        <w:t>relevantních pracovišť</w:t>
      </w:r>
      <w:r>
        <w:t xml:space="preserve"> do strategických </w:t>
      </w:r>
      <w:r w:rsidR="006D67A2">
        <w:t>národních a mezinárodních</w:t>
      </w:r>
      <w:r>
        <w:t xml:space="preserve"> infrastruktur</w:t>
      </w:r>
      <w:r w:rsidR="006D67A2">
        <w:t xml:space="preserve">, </w:t>
      </w:r>
      <w:r>
        <w:t xml:space="preserve">včetně posílení mezinárodního využívání existujících kapacit v režimu „open </w:t>
      </w:r>
      <w:proofErr w:type="spellStart"/>
      <w:r>
        <w:t>access</w:t>
      </w:r>
      <w:proofErr w:type="spellEnd"/>
      <w:r>
        <w:t xml:space="preserve">“. </w:t>
      </w:r>
    </w:p>
    <w:p w14:paraId="3FF8B956" w14:textId="24CC196B" w:rsidR="008718A8" w:rsidRPr="00AE4B63" w:rsidRDefault="00C50B99" w:rsidP="00AE4B63">
      <w:pPr>
        <w:jc w:val="both"/>
        <w:rPr>
          <w:color w:val="4472C4" w:themeColor="accent1"/>
        </w:rPr>
      </w:pPr>
      <w:r w:rsidRPr="00AE4B63">
        <w:rPr>
          <w:color w:val="4472C4" w:themeColor="accent1"/>
        </w:rPr>
        <w:t xml:space="preserve">Opatření </w:t>
      </w:r>
    </w:p>
    <w:p w14:paraId="74FB7469" w14:textId="0976E9DE" w:rsidR="00D76394" w:rsidRPr="00041D1C" w:rsidRDefault="000340B8" w:rsidP="00AE4B63">
      <w:pPr>
        <w:pStyle w:val="CommentText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  <w:sz w:val="24"/>
          <w:szCs w:val="24"/>
        </w:rPr>
        <w:t xml:space="preserve">Fakulta bude iniciovat/zapojí se do celouniverzitní diskuse o strategii budování výzkumných infrastruktur na MU, jejich </w:t>
      </w:r>
      <w:r w:rsidR="003C3993">
        <w:rPr>
          <w:color w:val="4472C4" w:themeColor="accent1"/>
          <w:sz w:val="24"/>
          <w:szCs w:val="24"/>
        </w:rPr>
        <w:t>typech, možném financování, propojování, zviditelňování a zapojování do národních a mezinárodních struktur.</w:t>
      </w:r>
    </w:p>
    <w:p w14:paraId="5688AE5B" w14:textId="0D067E3E" w:rsidR="003C3993" w:rsidRPr="00041D1C" w:rsidRDefault="003C3993" w:rsidP="00AE4B63">
      <w:pPr>
        <w:pStyle w:val="CommentText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  <w:sz w:val="24"/>
          <w:szCs w:val="24"/>
        </w:rPr>
        <w:t xml:space="preserve">Bude prosazovat vznik odborného panelu podporujícího implementaci této strategie a zajištění rozvoje a dlouhodobé udržitelnosti klíčových infrastruktur, včetně zvyšování jejich kvality, viditelnosti a otevřeného využívání vědeckou komunitou i aplikačním sektorem </w:t>
      </w:r>
      <w:r w:rsidR="00382A41">
        <w:rPr>
          <w:color w:val="4472C4" w:themeColor="accent1"/>
          <w:sz w:val="24"/>
          <w:szCs w:val="24"/>
        </w:rPr>
        <w:t>a</w:t>
      </w:r>
      <w:r>
        <w:rPr>
          <w:color w:val="4472C4" w:themeColor="accent1"/>
          <w:sz w:val="24"/>
          <w:szCs w:val="24"/>
        </w:rPr>
        <w:t xml:space="preserve"> komerčního využití.</w:t>
      </w:r>
    </w:p>
    <w:p w14:paraId="4D25BAB5" w14:textId="2CE36E56" w:rsidR="006D67A2" w:rsidRPr="00041D1C" w:rsidRDefault="006D67A2" w:rsidP="00AE4B63">
      <w:pPr>
        <w:pStyle w:val="CommentText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  <w:sz w:val="24"/>
          <w:szCs w:val="24"/>
        </w:rPr>
        <w:t xml:space="preserve">Bude podporovat zapojení fakultních odborníků </w:t>
      </w:r>
      <w:r w:rsidR="00214297">
        <w:rPr>
          <w:color w:val="4472C4" w:themeColor="accent1"/>
          <w:sz w:val="24"/>
          <w:szCs w:val="24"/>
        </w:rPr>
        <w:t>do národních i mezinárodních strategických pracovních skupin pro zlepšení komunikace a přenosu informací.</w:t>
      </w:r>
    </w:p>
    <w:p w14:paraId="720AB3FE" w14:textId="082D1597" w:rsidR="003463F7" w:rsidRPr="00AE4B63" w:rsidRDefault="003463F7" w:rsidP="00AE4B63">
      <w:pPr>
        <w:pStyle w:val="CommentText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  <w:sz w:val="24"/>
          <w:szCs w:val="24"/>
        </w:rPr>
        <w:t xml:space="preserve">Nastaví mechanismy na podporu </w:t>
      </w:r>
      <w:r w:rsidR="00382A41">
        <w:rPr>
          <w:color w:val="4472C4" w:themeColor="accent1"/>
          <w:sz w:val="24"/>
          <w:szCs w:val="24"/>
        </w:rPr>
        <w:t xml:space="preserve">mezinárodního zapojení stávajících výzkumných infrastruktur – jejich viditelnosti, aktualizované nabídky služeb, atraktivity a vstřícnosti k potřebám externích klientů, ale také na podporu koordinačních rolí </w:t>
      </w:r>
      <w:r w:rsidR="006D67A2">
        <w:rPr>
          <w:color w:val="4472C4" w:themeColor="accent1"/>
          <w:sz w:val="24"/>
          <w:szCs w:val="24"/>
        </w:rPr>
        <w:t xml:space="preserve">v infrastrukturních projektech </w:t>
      </w:r>
      <w:r w:rsidR="00382A41">
        <w:rPr>
          <w:color w:val="4472C4" w:themeColor="accent1"/>
          <w:sz w:val="24"/>
          <w:szCs w:val="24"/>
        </w:rPr>
        <w:t xml:space="preserve">na národní </w:t>
      </w:r>
      <w:r w:rsidR="006D67A2">
        <w:rPr>
          <w:color w:val="4472C4" w:themeColor="accent1"/>
          <w:sz w:val="24"/>
          <w:szCs w:val="24"/>
        </w:rPr>
        <w:t xml:space="preserve">(Cestovní mapa) </w:t>
      </w:r>
      <w:r w:rsidR="00382A41">
        <w:rPr>
          <w:color w:val="4472C4" w:themeColor="accent1"/>
          <w:sz w:val="24"/>
          <w:szCs w:val="24"/>
        </w:rPr>
        <w:t xml:space="preserve">i mezinárodní </w:t>
      </w:r>
      <w:r w:rsidR="006D67A2">
        <w:rPr>
          <w:color w:val="4472C4" w:themeColor="accent1"/>
          <w:sz w:val="24"/>
          <w:szCs w:val="24"/>
        </w:rPr>
        <w:t xml:space="preserve">(ESFRI, INFRAIA, INFRADEV a jejich alternativy v Horizon 2020) </w:t>
      </w:r>
      <w:r w:rsidR="00382A41">
        <w:rPr>
          <w:color w:val="4472C4" w:themeColor="accent1"/>
          <w:sz w:val="24"/>
          <w:szCs w:val="24"/>
        </w:rPr>
        <w:t>úrovni.</w:t>
      </w:r>
    </w:p>
    <w:p w14:paraId="44F7E43B" w14:textId="2CC9079B" w:rsidR="00D76394" w:rsidRDefault="00D76394" w:rsidP="00AE4B63">
      <w:pPr>
        <w:pStyle w:val="ListParagraph"/>
        <w:ind w:left="1080"/>
        <w:jc w:val="both"/>
      </w:pPr>
    </w:p>
    <w:p w14:paraId="73020181" w14:textId="37358393" w:rsidR="00C50B99" w:rsidRPr="00AE4B63" w:rsidRDefault="00253AFE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 xml:space="preserve">Budovat odpovídající materiální, lidské a organizační kapacity pro fungování výzkumných infrastruktur </w:t>
      </w:r>
      <w:r w:rsidR="00F57A48">
        <w:t xml:space="preserve">na PřF </w:t>
      </w:r>
      <w:r>
        <w:t xml:space="preserve">s využitím zkušenosti </w:t>
      </w:r>
      <w:r w:rsidR="003C3993">
        <w:t>etablovaných pracovišť</w:t>
      </w:r>
    </w:p>
    <w:p w14:paraId="2453C90B" w14:textId="1E3BEEAC" w:rsidR="00253AFE" w:rsidRPr="00AE4B63" w:rsidRDefault="00C50B99" w:rsidP="00AE4B63">
      <w:pPr>
        <w:jc w:val="both"/>
        <w:rPr>
          <w:color w:val="4472C4" w:themeColor="accent1"/>
        </w:rPr>
      </w:pPr>
      <w:r w:rsidRPr="00AE4B63">
        <w:rPr>
          <w:color w:val="4472C4" w:themeColor="accent1"/>
        </w:rPr>
        <w:t xml:space="preserve">Opatření </w:t>
      </w:r>
    </w:p>
    <w:p w14:paraId="3D751010" w14:textId="052DBCBA" w:rsidR="00D76394" w:rsidRPr="00041D1C" w:rsidRDefault="003463F7" w:rsidP="00AE4B63">
      <w:pPr>
        <w:pStyle w:val="CommentText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  <w:sz w:val="24"/>
          <w:szCs w:val="24"/>
        </w:rPr>
        <w:t>Fakulta reviduje stávající statut existujících výzkumných infrastruktur, jejich o</w:t>
      </w:r>
      <w:r w:rsidR="00D76394" w:rsidRPr="00AE4B63">
        <w:rPr>
          <w:color w:val="4472C4" w:themeColor="accent1"/>
          <w:sz w:val="24"/>
          <w:szCs w:val="24"/>
        </w:rPr>
        <w:t>rganizační</w:t>
      </w:r>
      <w:r>
        <w:rPr>
          <w:color w:val="4472C4" w:themeColor="accent1"/>
          <w:sz w:val="24"/>
          <w:szCs w:val="24"/>
        </w:rPr>
        <w:t xml:space="preserve"> a prostorové</w:t>
      </w:r>
      <w:r w:rsidR="00D76394" w:rsidRPr="00AE4B63">
        <w:rPr>
          <w:color w:val="4472C4" w:themeColor="accent1"/>
          <w:sz w:val="24"/>
          <w:szCs w:val="24"/>
        </w:rPr>
        <w:t xml:space="preserve"> začlenění</w:t>
      </w:r>
      <w:r>
        <w:rPr>
          <w:color w:val="4472C4" w:themeColor="accent1"/>
          <w:sz w:val="24"/>
          <w:szCs w:val="24"/>
        </w:rPr>
        <w:t xml:space="preserve"> a </w:t>
      </w:r>
      <w:r w:rsidR="00D76394" w:rsidRPr="00AE4B63">
        <w:rPr>
          <w:color w:val="4472C4" w:themeColor="accent1"/>
          <w:sz w:val="24"/>
          <w:szCs w:val="24"/>
        </w:rPr>
        <w:t>nastavení procesů (včetně finančních mechanismů)</w:t>
      </w:r>
      <w:r>
        <w:rPr>
          <w:color w:val="4472C4" w:themeColor="accent1"/>
          <w:sz w:val="24"/>
          <w:szCs w:val="24"/>
        </w:rPr>
        <w:t xml:space="preserve"> pro zajištění souladu s národní legislativou a národními i mezinárodními poskytovateli dotací.</w:t>
      </w:r>
    </w:p>
    <w:p w14:paraId="18B4CABB" w14:textId="06662581" w:rsidR="003463F7" w:rsidRPr="00041D1C" w:rsidRDefault="003463F7" w:rsidP="00AE4B63">
      <w:pPr>
        <w:pStyle w:val="CommentText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  <w:sz w:val="24"/>
          <w:szCs w:val="24"/>
        </w:rPr>
        <w:lastRenderedPageBreak/>
        <w:t>Při implementaci H</w:t>
      </w:r>
      <w:r w:rsidR="005403E2">
        <w:rPr>
          <w:color w:val="4472C4" w:themeColor="accent1"/>
          <w:sz w:val="24"/>
          <w:szCs w:val="24"/>
        </w:rPr>
        <w:t xml:space="preserve">R </w:t>
      </w:r>
      <w:r>
        <w:rPr>
          <w:color w:val="4472C4" w:themeColor="accent1"/>
          <w:sz w:val="24"/>
          <w:szCs w:val="24"/>
        </w:rPr>
        <w:t>Award zohlední Fakulta také specifické personální potřeby velkých výzkumných infrastruktur (specializované vědecké a technické pozice, management</w:t>
      </w:r>
      <w:r w:rsidR="00382A41">
        <w:rPr>
          <w:color w:val="4472C4" w:themeColor="accent1"/>
          <w:sz w:val="24"/>
          <w:szCs w:val="24"/>
        </w:rPr>
        <w:t xml:space="preserve"> </w:t>
      </w:r>
      <w:r w:rsidR="005403E2">
        <w:rPr>
          <w:color w:val="4472C4" w:themeColor="accent1"/>
          <w:sz w:val="24"/>
          <w:szCs w:val="24"/>
        </w:rPr>
        <w:t>„</w:t>
      </w:r>
      <w:r w:rsidR="00382A41">
        <w:rPr>
          <w:color w:val="4472C4" w:themeColor="accent1"/>
          <w:sz w:val="24"/>
          <w:szCs w:val="24"/>
        </w:rPr>
        <w:t>open-</w:t>
      </w:r>
      <w:proofErr w:type="spellStart"/>
      <w:r w:rsidR="00382A41">
        <w:rPr>
          <w:color w:val="4472C4" w:themeColor="accent1"/>
          <w:sz w:val="24"/>
          <w:szCs w:val="24"/>
        </w:rPr>
        <w:t>access</w:t>
      </w:r>
      <w:proofErr w:type="spellEnd"/>
      <w:r w:rsidR="005403E2">
        <w:rPr>
          <w:color w:val="4472C4" w:themeColor="accent1"/>
          <w:sz w:val="24"/>
          <w:szCs w:val="24"/>
        </w:rPr>
        <w:t>“</w:t>
      </w:r>
      <w:r w:rsidR="00382A41">
        <w:rPr>
          <w:color w:val="4472C4" w:themeColor="accent1"/>
          <w:sz w:val="24"/>
          <w:szCs w:val="24"/>
        </w:rPr>
        <w:t>, mezinárodní komunikace, řídící a mezinárodní vědecké rady</w:t>
      </w:r>
      <w:r>
        <w:rPr>
          <w:color w:val="4472C4" w:themeColor="accent1"/>
          <w:sz w:val="24"/>
          <w:szCs w:val="24"/>
        </w:rPr>
        <w:t xml:space="preserve"> atd.)</w:t>
      </w:r>
      <w:r w:rsidR="00382A41">
        <w:rPr>
          <w:color w:val="4472C4" w:themeColor="accent1"/>
          <w:sz w:val="24"/>
          <w:szCs w:val="24"/>
        </w:rPr>
        <w:t xml:space="preserve"> a zaměří se na získávání a trénink těchto odborností.</w:t>
      </w:r>
    </w:p>
    <w:p w14:paraId="08DC9FC8" w14:textId="5210E6F2" w:rsidR="00214297" w:rsidRPr="00041D1C" w:rsidRDefault="00214297" w:rsidP="00AE4B63">
      <w:pPr>
        <w:pStyle w:val="CommentText"/>
        <w:numPr>
          <w:ilvl w:val="0"/>
          <w:numId w:val="11"/>
        </w:numPr>
        <w:rPr>
          <w:color w:val="4472C4" w:themeColor="accent1"/>
        </w:rPr>
      </w:pPr>
      <w:r>
        <w:rPr>
          <w:color w:val="4472C4" w:themeColor="accent1"/>
          <w:sz w:val="24"/>
          <w:szCs w:val="24"/>
        </w:rPr>
        <w:t>Zapojí existující špičková infrastrukturní pracoviště do vzdělávání a výchovy mladých odborníků i do přípravy projektů mezinárodní a mezisektorové mobility.</w:t>
      </w:r>
    </w:p>
    <w:p w14:paraId="6F4AC4C6" w14:textId="77777777" w:rsidR="00382A41" w:rsidRPr="00AE4B63" w:rsidRDefault="00382A41" w:rsidP="00AE4B63">
      <w:pPr>
        <w:pStyle w:val="CommentText"/>
        <w:numPr>
          <w:ilvl w:val="0"/>
          <w:numId w:val="11"/>
        </w:numPr>
        <w:rPr>
          <w:color w:val="4472C4" w:themeColor="accent1"/>
        </w:rPr>
      </w:pPr>
    </w:p>
    <w:p w14:paraId="7C3FFA5F" w14:textId="2A3DA0D1" w:rsidR="00D76394" w:rsidRDefault="00D76394" w:rsidP="00AE4B63">
      <w:pPr>
        <w:pStyle w:val="ListParagraph"/>
        <w:ind w:left="1080"/>
        <w:jc w:val="both"/>
      </w:pPr>
    </w:p>
    <w:p w14:paraId="590248B6" w14:textId="0C40DBB3" w:rsidR="00D76394" w:rsidRDefault="00D76394" w:rsidP="00AE4B63">
      <w:pPr>
        <w:pStyle w:val="ListParagraph"/>
        <w:ind w:left="1080"/>
        <w:jc w:val="both"/>
      </w:pPr>
    </w:p>
    <w:p w14:paraId="2C7BB166" w14:textId="43854B7E" w:rsidR="00D76394" w:rsidRDefault="00D76394" w:rsidP="00AE4B63">
      <w:pPr>
        <w:pStyle w:val="CommentText"/>
        <w:rPr>
          <w:color w:val="4472C4" w:themeColor="accent1"/>
        </w:rPr>
      </w:pPr>
    </w:p>
    <w:p w14:paraId="6CAC337A" w14:textId="77777777" w:rsidR="00D76394" w:rsidRPr="00AE4B63" w:rsidRDefault="00D76394" w:rsidP="00AE4B63">
      <w:pPr>
        <w:pStyle w:val="CommentText"/>
        <w:rPr>
          <w:color w:val="4472C4" w:themeColor="accent1"/>
        </w:rPr>
      </w:pPr>
    </w:p>
    <w:p w14:paraId="4CD07534" w14:textId="751256B2" w:rsidR="00CE45D3" w:rsidRPr="00607CF7" w:rsidRDefault="00253AFE" w:rsidP="00607CF7">
      <w:pPr>
        <w:pStyle w:val="ListParagraph"/>
        <w:numPr>
          <w:ilvl w:val="0"/>
          <w:numId w:val="12"/>
        </w:numPr>
        <w:rPr>
          <w:b/>
        </w:rPr>
      </w:pPr>
      <w:r w:rsidRPr="00607CF7">
        <w:rPr>
          <w:b/>
        </w:rPr>
        <w:br w:type="column"/>
      </w:r>
      <w:bookmarkStart w:id="97" w:name="_Hlk62934365"/>
      <w:r w:rsidR="00D71715" w:rsidRPr="00607CF7">
        <w:rPr>
          <w:b/>
        </w:rPr>
        <w:lastRenderedPageBreak/>
        <w:t>SPOLEČENSKÝ DOPAD A TŘETÍ ROLE</w:t>
      </w:r>
      <w:bookmarkEnd w:id="97"/>
    </w:p>
    <w:p w14:paraId="3C752F1A" w14:textId="23C18D62" w:rsidR="008A5702" w:rsidRDefault="00F356AA">
      <w:r w:rsidRPr="005403E2">
        <w:t xml:space="preserve">Strategický cíl 4: </w:t>
      </w:r>
      <w:r w:rsidR="008A5702" w:rsidRPr="005403E2">
        <w:t>Prostřednictvím orientovaného základního a aplikovaného výzkumu přispívat na regionální, národní i mezinárodní úrovni k řešení společenských výzev a rozvoji spolupracující komunity výzkumných a vzdělávacích pracovišť, inovativních firem,</w:t>
      </w:r>
      <w:r w:rsidR="008A5702">
        <w:t xml:space="preserve"> regionálních autorit, občanských hnutí i jednotlivců sdílejících společné hodnoty a cíle.</w:t>
      </w:r>
    </w:p>
    <w:p w14:paraId="015E1C02" w14:textId="77777777" w:rsidR="00006D4A" w:rsidRDefault="00006D4A" w:rsidP="00A646D0">
      <w:pPr>
        <w:jc w:val="both"/>
      </w:pPr>
    </w:p>
    <w:p w14:paraId="1265301A" w14:textId="77F88A80" w:rsidR="00AB72C6" w:rsidRPr="00FB5689" w:rsidRDefault="00AB72C6" w:rsidP="00AB72C6">
      <w:pPr>
        <w:jc w:val="both"/>
      </w:pPr>
      <w:r>
        <w:t>S</w:t>
      </w:r>
      <w:r w:rsidR="00F356AA">
        <w:t>pecif</w:t>
      </w:r>
      <w:r>
        <w:t xml:space="preserve">ické cíle </w:t>
      </w:r>
    </w:p>
    <w:p w14:paraId="4EF311D7" w14:textId="4677CB7C" w:rsidR="00155CE1" w:rsidRPr="00AE4B63" w:rsidRDefault="008A5702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 xml:space="preserve">Posilovat </w:t>
      </w:r>
      <w:r w:rsidR="000530D3">
        <w:t xml:space="preserve">společenskou roli </w:t>
      </w:r>
      <w:r w:rsidR="00155CE1">
        <w:t>fakulty jako nezbytnou součást jejího fungování</w:t>
      </w:r>
      <w:r w:rsidR="00E876A6">
        <w:t>, do relevantních aktivit zapojovat zaměstnance i studenty</w:t>
      </w:r>
    </w:p>
    <w:p w14:paraId="7CC63813" w14:textId="01D03A81" w:rsidR="00DF1618" w:rsidRPr="00524DC9" w:rsidRDefault="00DF1618" w:rsidP="00DF1618">
      <w:pPr>
        <w:jc w:val="both"/>
        <w:rPr>
          <w:color w:val="4472C4" w:themeColor="accent1"/>
        </w:rPr>
      </w:pPr>
      <w:r w:rsidRPr="00524DC9">
        <w:rPr>
          <w:color w:val="4472C4" w:themeColor="accent1"/>
        </w:rPr>
        <w:t>Opatření:</w:t>
      </w:r>
    </w:p>
    <w:p w14:paraId="4B99ECAB" w14:textId="29455420" w:rsidR="00410932" w:rsidRPr="00524DC9" w:rsidRDefault="00410932" w:rsidP="00EB31B8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24DC9">
        <w:rPr>
          <w:color w:val="4472C4" w:themeColor="accent1"/>
        </w:rPr>
        <w:t xml:space="preserve">Fakulta </w:t>
      </w:r>
      <w:r w:rsidR="00EB31B8" w:rsidRPr="00524DC9">
        <w:rPr>
          <w:color w:val="4472C4" w:themeColor="accent1"/>
        </w:rPr>
        <w:t xml:space="preserve">bude usilovat o širší zapojení do národních (TAČR) a mezinárodních (Mise a Partnerství </w:t>
      </w:r>
      <w:proofErr w:type="spellStart"/>
      <w:r w:rsidR="00EB31B8" w:rsidRPr="00524DC9">
        <w:rPr>
          <w:color w:val="4472C4" w:themeColor="accent1"/>
        </w:rPr>
        <w:t>Horizon</w:t>
      </w:r>
      <w:proofErr w:type="spellEnd"/>
      <w:r w:rsidR="00EB31B8" w:rsidRPr="00524DC9">
        <w:rPr>
          <w:color w:val="4472C4" w:themeColor="accent1"/>
        </w:rPr>
        <w:t xml:space="preserve"> </w:t>
      </w:r>
      <w:proofErr w:type="spellStart"/>
      <w:r w:rsidR="00EB31B8" w:rsidRPr="00524DC9">
        <w:rPr>
          <w:color w:val="4472C4" w:themeColor="accent1"/>
        </w:rPr>
        <w:t>Europe</w:t>
      </w:r>
      <w:proofErr w:type="spellEnd"/>
      <w:r w:rsidR="00EB31B8" w:rsidRPr="00524DC9">
        <w:rPr>
          <w:color w:val="4472C4" w:themeColor="accent1"/>
        </w:rPr>
        <w:t>) projektů usilujících o řešení aktuálních společenských výzev (</w:t>
      </w:r>
      <w:r w:rsidRPr="00524DC9">
        <w:rPr>
          <w:color w:val="4472C4" w:themeColor="accent1"/>
        </w:rPr>
        <w:t>dostupnost přírodních zdrojů, energie a vody</w:t>
      </w:r>
      <w:r w:rsidR="001A70CB" w:rsidRPr="00524DC9">
        <w:rPr>
          <w:color w:val="4472C4" w:themeColor="accent1"/>
        </w:rPr>
        <w:t>,</w:t>
      </w:r>
      <w:r w:rsidR="001A70CB">
        <w:rPr>
          <w:color w:val="4472C4" w:themeColor="accent1"/>
        </w:rPr>
        <w:t xml:space="preserve"> nové technologie, </w:t>
      </w:r>
      <w:r w:rsidRPr="00524DC9">
        <w:rPr>
          <w:color w:val="4472C4" w:themeColor="accent1"/>
        </w:rPr>
        <w:t>klimatické změny, degradaci půdy a ohrožen</w:t>
      </w:r>
      <w:r w:rsidR="00EB31B8" w:rsidRPr="00524DC9">
        <w:rPr>
          <w:color w:val="4472C4" w:themeColor="accent1"/>
        </w:rPr>
        <w:t>á</w:t>
      </w:r>
      <w:r w:rsidRPr="00524DC9">
        <w:rPr>
          <w:color w:val="4472C4" w:themeColor="accent1"/>
        </w:rPr>
        <w:t xml:space="preserve"> produkc</w:t>
      </w:r>
      <w:r w:rsidR="0065281D" w:rsidRPr="00524DC9">
        <w:rPr>
          <w:color w:val="4472C4" w:themeColor="accent1"/>
        </w:rPr>
        <w:t>e</w:t>
      </w:r>
      <w:r w:rsidRPr="00524DC9">
        <w:rPr>
          <w:color w:val="4472C4" w:themeColor="accent1"/>
        </w:rPr>
        <w:t xml:space="preserve"> potravin, kontaminac</w:t>
      </w:r>
      <w:r w:rsidR="00EB31B8" w:rsidRPr="00524DC9">
        <w:rPr>
          <w:color w:val="4472C4" w:themeColor="accent1"/>
        </w:rPr>
        <w:t>e</w:t>
      </w:r>
      <w:r w:rsidRPr="00524DC9">
        <w:rPr>
          <w:color w:val="4472C4" w:themeColor="accent1"/>
        </w:rPr>
        <w:t xml:space="preserve"> prostředí </w:t>
      </w:r>
      <w:r w:rsidR="0065281D" w:rsidRPr="00524DC9">
        <w:rPr>
          <w:color w:val="4472C4" w:themeColor="accent1"/>
        </w:rPr>
        <w:t>a</w:t>
      </w:r>
      <w:r w:rsidRPr="00524DC9">
        <w:rPr>
          <w:color w:val="4472C4" w:themeColor="accent1"/>
        </w:rPr>
        <w:t xml:space="preserve"> ztrát</w:t>
      </w:r>
      <w:r w:rsidR="0065281D" w:rsidRPr="00524DC9">
        <w:rPr>
          <w:color w:val="4472C4" w:themeColor="accent1"/>
        </w:rPr>
        <w:t>a</w:t>
      </w:r>
      <w:r w:rsidRPr="00524DC9">
        <w:rPr>
          <w:color w:val="4472C4" w:themeColor="accent1"/>
        </w:rPr>
        <w:t xml:space="preserve"> biodiverzity, související ekonomické a sociální krize a jejich dopady na veřejné zdraví a kvalitu života</w:t>
      </w:r>
      <w:r w:rsidR="00EB31B8" w:rsidRPr="00524DC9">
        <w:rPr>
          <w:color w:val="4472C4" w:themeColor="accent1"/>
        </w:rPr>
        <w:t>)</w:t>
      </w:r>
      <w:r w:rsidRPr="00524DC9">
        <w:rPr>
          <w:color w:val="4472C4" w:themeColor="accent1"/>
        </w:rPr>
        <w:t xml:space="preserve">. </w:t>
      </w:r>
    </w:p>
    <w:p w14:paraId="0295A722" w14:textId="5146B05B" w:rsidR="00EB31B8" w:rsidRPr="00524DC9" w:rsidRDefault="00EB31B8" w:rsidP="00EB31B8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24DC9">
        <w:rPr>
          <w:color w:val="4472C4" w:themeColor="accent1"/>
        </w:rPr>
        <w:t>Zároveň bude aktivně vytvářet komunikační rozhraní, které usnadní přenos výsledků těchto projektů do aplikační praxe. To zahrnuje komunikaci s privátním, státním i nevládním sektorem (průmysl, zdravotnictví, státní správa, regionální samospráva, nevládní organizace).</w:t>
      </w:r>
    </w:p>
    <w:p w14:paraId="35E16E89" w14:textId="77777777" w:rsidR="0065281D" w:rsidRDefault="00EB31B8" w:rsidP="0065281D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24DC9">
        <w:rPr>
          <w:color w:val="4472C4" w:themeColor="accent1"/>
        </w:rPr>
        <w:t xml:space="preserve">Na regionální úrovni </w:t>
      </w:r>
      <w:r w:rsidR="0065281D" w:rsidRPr="00524DC9">
        <w:rPr>
          <w:color w:val="4472C4" w:themeColor="accent1"/>
        </w:rPr>
        <w:t>naváže Fakulta spolupráci s JIC na implementaci brněnské „laboratoře budoucnosti</w:t>
      </w:r>
      <w:r w:rsidR="0065281D">
        <w:rPr>
          <w:color w:val="4472C4" w:themeColor="accent1"/>
        </w:rPr>
        <w:t xml:space="preserve">“ definované v RIS </w:t>
      </w:r>
      <w:proofErr w:type="spellStart"/>
      <w:r w:rsidR="0065281D">
        <w:rPr>
          <w:color w:val="4472C4" w:themeColor="accent1"/>
        </w:rPr>
        <w:t>JmK</w:t>
      </w:r>
      <w:proofErr w:type="spellEnd"/>
      <w:r w:rsidR="0065281D">
        <w:rPr>
          <w:color w:val="4472C4" w:themeColor="accent1"/>
        </w:rPr>
        <w:t xml:space="preserve"> na roky </w:t>
      </w:r>
      <w:r w:rsidR="00410932" w:rsidRPr="00041D1C">
        <w:rPr>
          <w:color w:val="4472C4" w:themeColor="accent1"/>
        </w:rPr>
        <w:t xml:space="preserve">2021-2025. </w:t>
      </w:r>
      <w:r w:rsidR="0065281D" w:rsidRPr="0065281D">
        <w:rPr>
          <w:color w:val="4472C4" w:themeColor="accent1"/>
        </w:rPr>
        <w:t>Město</w:t>
      </w:r>
      <w:r w:rsidR="0065281D">
        <w:rPr>
          <w:color w:val="4472C4" w:themeColor="accent1"/>
        </w:rPr>
        <w:t xml:space="preserve"> </w:t>
      </w:r>
      <w:r w:rsidR="0065281D" w:rsidRPr="00041D1C">
        <w:rPr>
          <w:color w:val="4472C4" w:themeColor="accent1"/>
        </w:rPr>
        <w:t xml:space="preserve">a kraj se </w:t>
      </w:r>
      <w:r w:rsidR="0065281D">
        <w:rPr>
          <w:color w:val="4472C4" w:themeColor="accent1"/>
        </w:rPr>
        <w:t xml:space="preserve">v ní </w:t>
      </w:r>
      <w:r w:rsidR="0065281D" w:rsidRPr="00041D1C">
        <w:rPr>
          <w:color w:val="4472C4" w:themeColor="accent1"/>
        </w:rPr>
        <w:t>staví do role nultého zákazníka pro firmy reagující na globální výzvy, schopn</w:t>
      </w:r>
      <w:r w:rsidR="0065281D">
        <w:rPr>
          <w:color w:val="4472C4" w:themeColor="accent1"/>
        </w:rPr>
        <w:t>ého</w:t>
      </w:r>
      <w:r w:rsidR="0065281D" w:rsidRPr="00041D1C">
        <w:rPr>
          <w:color w:val="4472C4" w:themeColor="accent1"/>
        </w:rPr>
        <w:t xml:space="preserve"> formulovat inovační poptávku a být partnerem pro vývoj a testování nových</w:t>
      </w:r>
      <w:r w:rsidR="0065281D">
        <w:rPr>
          <w:color w:val="4472C4" w:themeColor="accent1"/>
        </w:rPr>
        <w:t xml:space="preserve"> </w:t>
      </w:r>
      <w:r w:rsidR="0065281D" w:rsidRPr="00041D1C">
        <w:rPr>
          <w:color w:val="4472C4" w:themeColor="accent1"/>
        </w:rPr>
        <w:t>řešení.</w:t>
      </w:r>
    </w:p>
    <w:p w14:paraId="359B52FA" w14:textId="6AD1125E" w:rsidR="0065281D" w:rsidRDefault="0065281D" w:rsidP="0065281D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Fakulta bude </w:t>
      </w:r>
      <w:r w:rsidR="00790237">
        <w:rPr>
          <w:color w:val="4472C4" w:themeColor="accent1"/>
        </w:rPr>
        <w:t>podporovat</w:t>
      </w:r>
      <w:r>
        <w:rPr>
          <w:color w:val="4472C4" w:themeColor="accent1"/>
        </w:rPr>
        <w:t xml:space="preserve"> </w:t>
      </w:r>
      <w:r w:rsidR="00790237">
        <w:rPr>
          <w:color w:val="4472C4" w:themeColor="accent1"/>
        </w:rPr>
        <w:t>aktivity svých týmů na národní i mezinárodní úrovni, zapojení do expertních skupin a poradních orgánů, vytváření společných pracovišť a spin-off firem podporujících potřebné transformační změny.</w:t>
      </w:r>
    </w:p>
    <w:p w14:paraId="71BA8F57" w14:textId="77777777" w:rsidR="00524DC9" w:rsidRDefault="00524DC9" w:rsidP="00524DC9">
      <w:pPr>
        <w:pStyle w:val="ListParagraph"/>
        <w:jc w:val="both"/>
        <w:rPr>
          <w:color w:val="4472C4" w:themeColor="accent1"/>
        </w:rPr>
      </w:pPr>
    </w:p>
    <w:p w14:paraId="404DA636" w14:textId="2B5267E8" w:rsidR="00C50B99" w:rsidRPr="00AE4B63" w:rsidRDefault="00034018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 xml:space="preserve">Budovat </w:t>
      </w:r>
      <w:r w:rsidR="008A5702">
        <w:t xml:space="preserve">kapacity pro odbornou spolupráci se soukromým i veřejným sektorem, přenos know-how </w:t>
      </w:r>
      <w:r w:rsidR="00E876A6">
        <w:t>do aplikačního sféry, poskytování poradenství a veřejných služeb i</w:t>
      </w:r>
      <w:r w:rsidR="008A5702">
        <w:t xml:space="preserve"> </w:t>
      </w:r>
      <w:r w:rsidR="00E876A6">
        <w:t xml:space="preserve">operativní </w:t>
      </w:r>
      <w:r w:rsidR="008A5702">
        <w:t>řešení aktuálních problémů</w:t>
      </w:r>
    </w:p>
    <w:p w14:paraId="41C8368D" w14:textId="0C1944BE" w:rsidR="006C7026" w:rsidRPr="00DB4751" w:rsidRDefault="006C7026" w:rsidP="006C7026">
      <w:pPr>
        <w:jc w:val="both"/>
        <w:rPr>
          <w:color w:val="4472C4" w:themeColor="accent1"/>
        </w:rPr>
      </w:pPr>
      <w:r w:rsidRPr="00DB4751">
        <w:rPr>
          <w:color w:val="4472C4" w:themeColor="accent1"/>
        </w:rPr>
        <w:t>Opatření</w:t>
      </w:r>
    </w:p>
    <w:p w14:paraId="7E6EB8D9" w14:textId="6B20C8D6" w:rsidR="006612E2" w:rsidRDefault="00DF1618" w:rsidP="00041D1C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D76394">
        <w:rPr>
          <w:color w:val="4472C4" w:themeColor="accent1"/>
        </w:rPr>
        <w:t xml:space="preserve">Na základě výsledků </w:t>
      </w:r>
      <w:r w:rsidR="00790237">
        <w:rPr>
          <w:color w:val="4472C4" w:themeColor="accent1"/>
        </w:rPr>
        <w:t xml:space="preserve">hodnocení </w:t>
      </w:r>
      <w:r w:rsidRPr="00D76394">
        <w:rPr>
          <w:color w:val="4472C4" w:themeColor="accent1"/>
        </w:rPr>
        <w:t>M17+ a h</w:t>
      </w:r>
      <w:r w:rsidR="006C7026" w:rsidRPr="00D76394">
        <w:rPr>
          <w:color w:val="4472C4" w:themeColor="accent1"/>
        </w:rPr>
        <w:t xml:space="preserve">odnocení MEP </w:t>
      </w:r>
      <w:r w:rsidR="00790237">
        <w:rPr>
          <w:color w:val="4472C4" w:themeColor="accent1"/>
        </w:rPr>
        <w:t xml:space="preserve">v roce 2020 </w:t>
      </w:r>
      <w:r w:rsidR="006C7026" w:rsidRPr="00D76394">
        <w:rPr>
          <w:color w:val="4472C4" w:themeColor="accent1"/>
        </w:rPr>
        <w:t>vyhodnot</w:t>
      </w:r>
      <w:r w:rsidR="00790237">
        <w:rPr>
          <w:color w:val="4472C4" w:themeColor="accent1"/>
        </w:rPr>
        <w:t>í vedení Fakulty současný stav spolupráce jednotlivých ústavů se partnery z privátní a veřejné aplikační sféry. Ve spolupráci s CTT a jednotlivými ústavy pak zhodnotí efektivitu poskytované podpory, očekávané potřeby a možnosti</w:t>
      </w:r>
      <w:r w:rsidR="00F109A7">
        <w:rPr>
          <w:color w:val="4472C4" w:themeColor="accent1"/>
        </w:rPr>
        <w:t xml:space="preserve"> (například aktivní vyhledávání aplikovatelných výsledků výzkumu) a navrhne další strategii</w:t>
      </w:r>
      <w:r w:rsidR="00790237">
        <w:rPr>
          <w:color w:val="4472C4" w:themeColor="accent1"/>
        </w:rPr>
        <w:t>.</w:t>
      </w:r>
    </w:p>
    <w:p w14:paraId="5325D783" w14:textId="4E0EB338" w:rsidR="00AA5C37" w:rsidRDefault="00AA5C37" w:rsidP="00AA5C37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Ve spolupráci s MU a CTT se </w:t>
      </w:r>
      <w:r w:rsidR="00F109A7">
        <w:rPr>
          <w:color w:val="4472C4" w:themeColor="accent1"/>
        </w:rPr>
        <w:t xml:space="preserve">bude Fakulta </w:t>
      </w:r>
      <w:r>
        <w:rPr>
          <w:color w:val="4472C4" w:themeColor="accent1"/>
        </w:rPr>
        <w:t xml:space="preserve">podílet na organizaci propagačních akci </w:t>
      </w:r>
      <w:r w:rsidR="00F109A7">
        <w:rPr>
          <w:color w:val="4472C4" w:themeColor="accent1"/>
        </w:rPr>
        <w:t>zaměřených na představení aplikačního</w:t>
      </w:r>
      <w:r>
        <w:rPr>
          <w:color w:val="4472C4" w:themeColor="accent1"/>
        </w:rPr>
        <w:t xml:space="preserve"> potenciálu </w:t>
      </w:r>
      <w:r w:rsidR="00F109A7">
        <w:rPr>
          <w:color w:val="4472C4" w:themeColor="accent1"/>
        </w:rPr>
        <w:t>F</w:t>
      </w:r>
      <w:r>
        <w:rPr>
          <w:color w:val="4472C4" w:themeColor="accent1"/>
        </w:rPr>
        <w:t xml:space="preserve">akulty a </w:t>
      </w:r>
      <w:r w:rsidR="00F109A7">
        <w:rPr>
          <w:color w:val="4472C4" w:themeColor="accent1"/>
        </w:rPr>
        <w:t xml:space="preserve">urychlení </w:t>
      </w:r>
      <w:r>
        <w:rPr>
          <w:color w:val="4472C4" w:themeColor="accent1"/>
        </w:rPr>
        <w:t>přenosu jejího know-how do aplikační sféry.</w:t>
      </w:r>
    </w:p>
    <w:p w14:paraId="6DC9900F" w14:textId="47ECA7AD" w:rsidR="00AA5C37" w:rsidRDefault="00F109A7" w:rsidP="00AA5C37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Propagace aplikovatelných vědeckých výstupů směrem k jejich potenciálním uživatelům bude součástí nové komunikační strategie Fakulty. </w:t>
      </w:r>
      <w:r w:rsidR="00AA5C37">
        <w:rPr>
          <w:color w:val="4472C4" w:themeColor="accent1"/>
        </w:rPr>
        <w:t xml:space="preserve"> </w:t>
      </w:r>
      <w:r>
        <w:rPr>
          <w:color w:val="4472C4" w:themeColor="accent1"/>
        </w:rPr>
        <w:t>K tomuto účelu bude využito stávajících (</w:t>
      </w:r>
      <w:r w:rsidR="00AA5C37">
        <w:rPr>
          <w:color w:val="4472C4" w:themeColor="accent1"/>
        </w:rPr>
        <w:t>webové s</w:t>
      </w:r>
      <w:r>
        <w:rPr>
          <w:color w:val="4472C4" w:themeColor="accent1"/>
        </w:rPr>
        <w:t>t</w:t>
      </w:r>
      <w:r w:rsidR="00AA5C37">
        <w:rPr>
          <w:color w:val="4472C4" w:themeColor="accent1"/>
        </w:rPr>
        <w:t>ránky</w:t>
      </w:r>
      <w:r>
        <w:rPr>
          <w:color w:val="4472C4" w:themeColor="accent1"/>
        </w:rPr>
        <w:t>) i nových komunikačních kanálů</w:t>
      </w:r>
      <w:r w:rsidR="00AA5C37">
        <w:rPr>
          <w:color w:val="4472C4" w:themeColor="accent1"/>
        </w:rPr>
        <w:t xml:space="preserve"> </w:t>
      </w:r>
      <w:r>
        <w:rPr>
          <w:color w:val="4472C4" w:themeColor="accent1"/>
        </w:rPr>
        <w:t>F</w:t>
      </w:r>
      <w:r w:rsidR="00AA5C37">
        <w:rPr>
          <w:color w:val="4472C4" w:themeColor="accent1"/>
        </w:rPr>
        <w:t>akulty</w:t>
      </w:r>
      <w:r>
        <w:rPr>
          <w:color w:val="4472C4" w:themeColor="accent1"/>
        </w:rPr>
        <w:t xml:space="preserve"> (n</w:t>
      </w:r>
      <w:r w:rsidR="00AA5C37">
        <w:rPr>
          <w:color w:val="4472C4" w:themeColor="accent1"/>
        </w:rPr>
        <w:t>apříklad formou rozhovorů a krátkých reportáží o dosažených úspěších</w:t>
      </w:r>
      <w:r>
        <w:rPr>
          <w:color w:val="4472C4" w:themeColor="accent1"/>
        </w:rPr>
        <w:t>)</w:t>
      </w:r>
      <w:r w:rsidR="00AA5C37">
        <w:rPr>
          <w:color w:val="4472C4" w:themeColor="accent1"/>
        </w:rPr>
        <w:t>.</w:t>
      </w:r>
    </w:p>
    <w:p w14:paraId="68A876A0" w14:textId="162B979D" w:rsidR="00AA5C37" w:rsidRPr="00AE4B63" w:rsidRDefault="00F109A7" w:rsidP="00AA5C37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Bude navržena platforma pro </w:t>
      </w:r>
      <w:r w:rsidR="00AA5C37">
        <w:rPr>
          <w:color w:val="4472C4" w:themeColor="accent1"/>
        </w:rPr>
        <w:t>systematick</w:t>
      </w:r>
      <w:r>
        <w:rPr>
          <w:color w:val="4472C4" w:themeColor="accent1"/>
        </w:rPr>
        <w:t>ou</w:t>
      </w:r>
      <w:r w:rsidR="00AA5C37">
        <w:rPr>
          <w:color w:val="4472C4" w:themeColor="accent1"/>
        </w:rPr>
        <w:t xml:space="preserve"> spolupr</w:t>
      </w:r>
      <w:r>
        <w:rPr>
          <w:color w:val="4472C4" w:themeColor="accent1"/>
        </w:rPr>
        <w:t>áci</w:t>
      </w:r>
      <w:r w:rsidR="00AA5C37">
        <w:rPr>
          <w:color w:val="4472C4" w:themeColor="accent1"/>
        </w:rPr>
        <w:t xml:space="preserve"> s úspěšnými absolventy </w:t>
      </w:r>
      <w:r>
        <w:rPr>
          <w:color w:val="4472C4" w:themeColor="accent1"/>
        </w:rPr>
        <w:t>F</w:t>
      </w:r>
      <w:r w:rsidR="00AA5C37">
        <w:rPr>
          <w:color w:val="4472C4" w:themeColor="accent1"/>
        </w:rPr>
        <w:t xml:space="preserve">akulty </w:t>
      </w:r>
      <w:r>
        <w:rPr>
          <w:color w:val="4472C4" w:themeColor="accent1"/>
        </w:rPr>
        <w:t xml:space="preserve">(jejich prezentace jako </w:t>
      </w:r>
      <w:r w:rsidR="00AA5C37">
        <w:rPr>
          <w:color w:val="4472C4" w:themeColor="accent1"/>
        </w:rPr>
        <w:t>profesní</w:t>
      </w:r>
      <w:r>
        <w:rPr>
          <w:color w:val="4472C4" w:themeColor="accent1"/>
        </w:rPr>
        <w:t>ch</w:t>
      </w:r>
      <w:r w:rsidR="00AA5C37">
        <w:rPr>
          <w:color w:val="4472C4" w:themeColor="accent1"/>
        </w:rPr>
        <w:t xml:space="preserve"> vzor</w:t>
      </w:r>
      <w:r>
        <w:rPr>
          <w:color w:val="4472C4" w:themeColor="accent1"/>
        </w:rPr>
        <w:t>ů</w:t>
      </w:r>
      <w:r w:rsidR="006D64F9">
        <w:rPr>
          <w:color w:val="4472C4" w:themeColor="accent1"/>
        </w:rPr>
        <w:t xml:space="preserve">, rozvíjení kontaktů pro získávání studentů, </w:t>
      </w:r>
      <w:r w:rsidR="00AA5C37">
        <w:rPr>
          <w:color w:val="4472C4" w:themeColor="accent1"/>
        </w:rPr>
        <w:t xml:space="preserve">uplatnění </w:t>
      </w:r>
      <w:r w:rsidR="006D64F9">
        <w:rPr>
          <w:color w:val="4472C4" w:themeColor="accent1"/>
        </w:rPr>
        <w:t xml:space="preserve">absolventů nebo přípravu společných projektů). </w:t>
      </w:r>
    </w:p>
    <w:p w14:paraId="676B78AB" w14:textId="77777777" w:rsidR="00AA5C37" w:rsidRPr="00AE4B63" w:rsidRDefault="00AA5C37" w:rsidP="00524DC9">
      <w:pPr>
        <w:pStyle w:val="ListParagraph"/>
        <w:jc w:val="both"/>
        <w:rPr>
          <w:color w:val="4472C4" w:themeColor="accent1"/>
        </w:rPr>
      </w:pPr>
    </w:p>
    <w:p w14:paraId="00C9FAE7" w14:textId="5182EC64" w:rsidR="00C50B99" w:rsidRPr="00AE4B63" w:rsidRDefault="00E876A6" w:rsidP="00AE4B63">
      <w:pPr>
        <w:pStyle w:val="ListParagraph"/>
        <w:numPr>
          <w:ilvl w:val="1"/>
          <w:numId w:val="12"/>
        </w:numPr>
        <w:ind w:left="851" w:hanging="851"/>
        <w:jc w:val="both"/>
      </w:pPr>
      <w:r>
        <w:t>Zlepšit komunikaci vědy a viditelnost PřF, zapojit širokou veřejnost do života fakulty a prostřednictvím pořádaných akci podpořit zájem veřejnosti a zejména dětí a mládeže o přírodovědecké a technické obory</w:t>
      </w:r>
    </w:p>
    <w:p w14:paraId="26B38EA6" w14:textId="5996E217" w:rsidR="00DF1618" w:rsidRPr="00DF1618" w:rsidRDefault="00DF1618" w:rsidP="00DF1618">
      <w:pPr>
        <w:jc w:val="both"/>
        <w:rPr>
          <w:color w:val="4472C4" w:themeColor="accent1"/>
        </w:rPr>
      </w:pPr>
      <w:r w:rsidRPr="00DF1618">
        <w:rPr>
          <w:color w:val="4472C4" w:themeColor="accent1"/>
        </w:rPr>
        <w:t>Opatření:</w:t>
      </w:r>
    </w:p>
    <w:p w14:paraId="0C6C75DC" w14:textId="04408F3A" w:rsidR="00DF1618" w:rsidRPr="00041D1C" w:rsidRDefault="002666AD" w:rsidP="00F33D5E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Fakulta zřídí</w:t>
      </w:r>
      <w:r w:rsidR="00DF1618" w:rsidRPr="00DF1618">
        <w:rPr>
          <w:color w:val="4472C4" w:themeColor="accent1"/>
        </w:rPr>
        <w:t xml:space="preserve"> pozici mediálního konzultanta s cílem </w:t>
      </w:r>
      <w:r w:rsidR="00F33D5E">
        <w:rPr>
          <w:color w:val="4472C4" w:themeColor="accent1"/>
        </w:rPr>
        <w:t xml:space="preserve">využít nejrůznějších médií k </w:t>
      </w:r>
      <w:r>
        <w:rPr>
          <w:color w:val="4472C4" w:themeColor="accent1"/>
        </w:rPr>
        <w:t>rozšíř</w:t>
      </w:r>
      <w:r w:rsidR="00F33D5E">
        <w:rPr>
          <w:color w:val="4472C4" w:themeColor="accent1"/>
        </w:rPr>
        <w:t>ení</w:t>
      </w:r>
      <w:r>
        <w:rPr>
          <w:color w:val="4472C4" w:themeColor="accent1"/>
        </w:rPr>
        <w:t xml:space="preserve"> </w:t>
      </w:r>
      <w:r w:rsidR="00DF1618" w:rsidRPr="00DF1618">
        <w:rPr>
          <w:color w:val="4472C4" w:themeColor="accent1"/>
        </w:rPr>
        <w:t>povědomí o fakultě jako mezinárodně excelentní výzkumné instituci, vymykající se z průměru českých VŠ a řešící závažná témata celospolečenského charakteru.</w:t>
      </w:r>
    </w:p>
    <w:p w14:paraId="2616437F" w14:textId="4B5DAD64" w:rsidR="002666AD" w:rsidRDefault="002666AD" w:rsidP="002666AD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Bude vytvořena komunikační strategie definující cílové skupiny (potenciální studenti a spolupracovníci, uživatele výsledků, veřejnost</w:t>
      </w:r>
      <w:r w:rsidR="00DF52F5">
        <w:rPr>
          <w:color w:val="4472C4" w:themeColor="accent1"/>
        </w:rPr>
        <w:t>, ale také stávající studenti a zaměstnanci</w:t>
      </w:r>
      <w:r>
        <w:rPr>
          <w:color w:val="4472C4" w:themeColor="accent1"/>
        </w:rPr>
        <w:t>), komunikační kanály a hlavní sdělení.</w:t>
      </w:r>
    </w:p>
    <w:p w14:paraId="33CFCBB1" w14:textId="23E56BF2" w:rsidR="00DF52F5" w:rsidRPr="00524DC9" w:rsidRDefault="00DF52F5" w:rsidP="00DF52F5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Bude vytvořeno portfolio popularizačních a propagačních akcí Fakulty pro širokou škálu </w:t>
      </w:r>
      <w:r w:rsidRPr="00524DC9">
        <w:rPr>
          <w:color w:val="4472C4" w:themeColor="accent1"/>
        </w:rPr>
        <w:t>cílových skupin včetně dětí a mládeže, s důrazem na studenty ucházející se o studium na fakultě.</w:t>
      </w:r>
    </w:p>
    <w:p w14:paraId="336AF590" w14:textId="7C1F0860" w:rsidR="00F33D5E" w:rsidRPr="00524DC9" w:rsidRDefault="00F33D5E" w:rsidP="00524DC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24DC9">
        <w:rPr>
          <w:color w:val="4472C4" w:themeColor="accent1"/>
        </w:rPr>
        <w:t xml:space="preserve">Bude sestaven panel </w:t>
      </w:r>
      <w:r w:rsidR="00524DC9" w:rsidRPr="00524DC9">
        <w:rPr>
          <w:color w:val="4472C4" w:themeColor="accent1"/>
        </w:rPr>
        <w:t xml:space="preserve">odborníků </w:t>
      </w:r>
      <w:r w:rsidRPr="00524DC9">
        <w:rPr>
          <w:color w:val="4472C4" w:themeColor="accent1"/>
        </w:rPr>
        <w:t>schopných v médiích aktivně propagovat výzkumnou činnost Fakulty, ale také se kompetentně vyjadřovat k aktuáln</w:t>
      </w:r>
      <w:r w:rsidR="00410932" w:rsidRPr="00524DC9">
        <w:rPr>
          <w:color w:val="4472C4" w:themeColor="accent1"/>
        </w:rPr>
        <w:t>ím</w:t>
      </w:r>
      <w:r w:rsidRPr="00524DC9">
        <w:rPr>
          <w:color w:val="4472C4" w:themeColor="accent1"/>
        </w:rPr>
        <w:t xml:space="preserve"> celospolečenských </w:t>
      </w:r>
      <w:r w:rsidR="00410932" w:rsidRPr="00524DC9">
        <w:rPr>
          <w:color w:val="4472C4" w:themeColor="accent1"/>
        </w:rPr>
        <w:t xml:space="preserve">problémům </w:t>
      </w:r>
      <w:r w:rsidRPr="00524DC9">
        <w:rPr>
          <w:color w:val="4472C4" w:themeColor="accent1"/>
        </w:rPr>
        <w:t>související</w:t>
      </w:r>
      <w:r w:rsidR="00410932" w:rsidRPr="00524DC9">
        <w:rPr>
          <w:color w:val="4472C4" w:themeColor="accent1"/>
        </w:rPr>
        <w:t>m</w:t>
      </w:r>
      <w:r w:rsidRPr="00524DC9">
        <w:rPr>
          <w:color w:val="4472C4" w:themeColor="accent1"/>
        </w:rPr>
        <w:t xml:space="preserve"> s obory pěstovanými na </w:t>
      </w:r>
      <w:r w:rsidR="00410932" w:rsidRPr="00524DC9">
        <w:rPr>
          <w:color w:val="4472C4" w:themeColor="accent1"/>
        </w:rPr>
        <w:t>F</w:t>
      </w:r>
      <w:r w:rsidRPr="00524DC9">
        <w:rPr>
          <w:color w:val="4472C4" w:themeColor="accent1"/>
        </w:rPr>
        <w:t>akultě.</w:t>
      </w:r>
    </w:p>
    <w:p w14:paraId="3483AC60" w14:textId="04AF5D45" w:rsidR="00F0355D" w:rsidRPr="00524DC9" w:rsidRDefault="002666AD" w:rsidP="002666AD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524DC9">
        <w:rPr>
          <w:color w:val="4472C4" w:themeColor="accent1"/>
        </w:rPr>
        <w:t>Do t</w:t>
      </w:r>
      <w:r w:rsidR="00DF52F5" w:rsidRPr="00524DC9">
        <w:rPr>
          <w:color w:val="4472C4" w:themeColor="accent1"/>
        </w:rPr>
        <w:t>ěchto</w:t>
      </w:r>
      <w:r w:rsidRPr="00524DC9">
        <w:rPr>
          <w:color w:val="4472C4" w:themeColor="accent1"/>
        </w:rPr>
        <w:t xml:space="preserve"> aktivit budou zapojeny ústavy a jednotliví vědečtí a pedagogičtí pracovníci Fakulty</w:t>
      </w:r>
      <w:r w:rsidR="00DF52F5" w:rsidRPr="00524DC9">
        <w:rPr>
          <w:color w:val="4472C4" w:themeColor="accent1"/>
        </w:rPr>
        <w:t xml:space="preserve">. </w:t>
      </w:r>
    </w:p>
    <w:p w14:paraId="711AE5FE" w14:textId="77777777" w:rsidR="006501AB" w:rsidRPr="00A53D8D" w:rsidRDefault="00B97934" w:rsidP="00DF52F5">
      <w:pPr>
        <w:pStyle w:val="ListParagraph"/>
        <w:numPr>
          <w:ilvl w:val="0"/>
          <w:numId w:val="11"/>
        </w:numPr>
        <w:rPr>
          <w:b/>
          <w:caps/>
          <w:color w:val="4472C4" w:themeColor="accent1"/>
        </w:rPr>
      </w:pPr>
      <w:r w:rsidRPr="00524DC9">
        <w:rPr>
          <w:color w:val="4472C4" w:themeColor="accent1"/>
        </w:rPr>
        <w:t>B</w:t>
      </w:r>
      <w:r w:rsidR="00F93E9E" w:rsidRPr="00524DC9">
        <w:rPr>
          <w:color w:val="4472C4" w:themeColor="accent1"/>
        </w:rPr>
        <w:t xml:space="preserve">ude </w:t>
      </w:r>
      <w:r w:rsidRPr="00524DC9">
        <w:rPr>
          <w:color w:val="4472C4" w:themeColor="accent1"/>
        </w:rPr>
        <w:t>posílena</w:t>
      </w:r>
      <w:r w:rsidR="00F93E9E" w:rsidRPr="00524DC9">
        <w:rPr>
          <w:color w:val="4472C4" w:themeColor="accent1"/>
        </w:rPr>
        <w:t xml:space="preserve"> externí komunikace prostřednictvím dvojjazyčných webových stránek, včetně </w:t>
      </w:r>
      <w:r w:rsidRPr="00524DC9">
        <w:rPr>
          <w:color w:val="4472C4" w:themeColor="accent1"/>
        </w:rPr>
        <w:t xml:space="preserve">průběžné aktualizace </w:t>
      </w:r>
      <w:r w:rsidR="00F93E9E" w:rsidRPr="00524DC9">
        <w:rPr>
          <w:color w:val="4472C4" w:themeColor="accent1"/>
        </w:rPr>
        <w:t>zálož</w:t>
      </w:r>
      <w:r w:rsidRPr="00524DC9">
        <w:rPr>
          <w:color w:val="4472C4" w:themeColor="accent1"/>
        </w:rPr>
        <w:t>ek</w:t>
      </w:r>
      <w:r w:rsidR="00F93E9E" w:rsidRPr="00524DC9">
        <w:rPr>
          <w:color w:val="4472C4" w:themeColor="accent1"/>
        </w:rPr>
        <w:t xml:space="preserve"> „výzkum“ a </w:t>
      </w:r>
      <w:r w:rsidRPr="00524DC9">
        <w:rPr>
          <w:color w:val="4472C4" w:themeColor="accent1"/>
        </w:rPr>
        <w:t>„</w:t>
      </w:r>
      <w:r w:rsidR="00F93E9E" w:rsidRPr="00524DC9">
        <w:rPr>
          <w:color w:val="4472C4" w:themeColor="accent1"/>
        </w:rPr>
        <w:t>kariéra</w:t>
      </w:r>
      <w:r w:rsidRPr="00524DC9">
        <w:rPr>
          <w:color w:val="4472C4" w:themeColor="accent1"/>
        </w:rPr>
        <w:t>“</w:t>
      </w:r>
      <w:r w:rsidR="00F93E9E" w:rsidRPr="00524DC9">
        <w:rPr>
          <w:color w:val="4472C4" w:themeColor="accent1"/>
        </w:rPr>
        <w:t xml:space="preserve"> </w:t>
      </w:r>
      <w:r w:rsidRPr="00524DC9">
        <w:rPr>
          <w:color w:val="4472C4" w:themeColor="accent1"/>
        </w:rPr>
        <w:t xml:space="preserve">přibližujících </w:t>
      </w:r>
      <w:r w:rsidR="002666AD" w:rsidRPr="00524DC9">
        <w:rPr>
          <w:color w:val="4472C4" w:themeColor="accent1"/>
        </w:rPr>
        <w:t>veřejnosti významné projekty, dosažené výsledky, pořádané akce a zajímavé osobnosti</w:t>
      </w:r>
      <w:r w:rsidR="00F93E9E" w:rsidRPr="00524DC9">
        <w:rPr>
          <w:color w:val="4472C4" w:themeColor="accent1"/>
        </w:rPr>
        <w:t>.</w:t>
      </w:r>
    </w:p>
    <w:p w14:paraId="6FC676B9" w14:textId="24FE378C" w:rsidR="00AA5C37" w:rsidRDefault="006501AB" w:rsidP="00DF52F5">
      <w:pPr>
        <w:pStyle w:val="ListParagraph"/>
        <w:numPr>
          <w:ilvl w:val="0"/>
          <w:numId w:val="11"/>
        </w:numPr>
        <w:rPr>
          <w:b/>
          <w:caps/>
          <w:color w:val="4472C4" w:themeColor="accent1"/>
        </w:rPr>
      </w:pPr>
      <w:r>
        <w:rPr>
          <w:color w:val="4472C4" w:themeColor="accent1"/>
        </w:rPr>
        <w:t xml:space="preserve">V rámci snahy o naplňování cílů udržitelného rozvoje bude fakulta snižovat vlastní ekologickou stopu, provede audit možností, jak tohoto cíle dosáhnout (hospodaření s vodou v UKB, tepelné a hydroizolační vlastnosti budov, </w:t>
      </w:r>
      <w:r w:rsidR="000C5381">
        <w:rPr>
          <w:color w:val="4472C4" w:themeColor="accent1"/>
        </w:rPr>
        <w:t>odpadové hospodářství</w:t>
      </w:r>
      <w:r w:rsidR="00E472A9">
        <w:rPr>
          <w:color w:val="4472C4" w:themeColor="accent1"/>
        </w:rPr>
        <w:t xml:space="preserve">, </w:t>
      </w:r>
      <w:r>
        <w:rPr>
          <w:color w:val="4472C4" w:themeColor="accent1"/>
        </w:rPr>
        <w:t>zohlednění provozních a energetických nároků při nové výstavbě a rekonstrukcích).</w:t>
      </w:r>
    </w:p>
    <w:p w14:paraId="015EB1BE" w14:textId="5A9A5C93" w:rsidR="006501AB" w:rsidRPr="00524DC9" w:rsidRDefault="006501AB" w:rsidP="00A53D8D">
      <w:pPr>
        <w:pStyle w:val="ListParagraph"/>
        <w:rPr>
          <w:b/>
          <w:caps/>
          <w:color w:val="4472C4" w:themeColor="accent1"/>
        </w:rPr>
      </w:pPr>
    </w:p>
    <w:p w14:paraId="421D0E9D" w14:textId="77777777" w:rsidR="00AA5C37" w:rsidRPr="00DF1618" w:rsidRDefault="00AA5C37" w:rsidP="00524DC9">
      <w:pPr>
        <w:pStyle w:val="ListParagraph"/>
        <w:rPr>
          <w:b/>
          <w:caps/>
        </w:rPr>
      </w:pPr>
    </w:p>
    <w:p w14:paraId="441ADD98" w14:textId="72CBE3A8" w:rsidR="00FC6A78" w:rsidRPr="00524DC9" w:rsidRDefault="009624E5" w:rsidP="00041D1C">
      <w:pPr>
        <w:pStyle w:val="ListParagraph"/>
        <w:numPr>
          <w:ilvl w:val="1"/>
          <w:numId w:val="12"/>
        </w:numPr>
        <w:ind w:left="851" w:hanging="851"/>
        <w:jc w:val="both"/>
        <w:rPr>
          <w:color w:val="000000" w:themeColor="text1"/>
        </w:rPr>
      </w:pPr>
      <w:r>
        <w:t xml:space="preserve"> </w:t>
      </w:r>
      <w:r w:rsidR="00034018">
        <w:t xml:space="preserve">Budovat sounáležitou komunitu založenou na shodných hodnotách </w:t>
      </w:r>
      <w:r w:rsidR="00E876A6">
        <w:t xml:space="preserve">se silným hlasem ve veřejné diskusi, </w:t>
      </w:r>
      <w:r w:rsidR="00034018">
        <w:t>připravenou aktivně se zapojit do lokálního i širšího děn</w:t>
      </w:r>
      <w:r w:rsidR="00E876A6">
        <w:t>í a pozitivně je ovlivňovat</w:t>
      </w:r>
    </w:p>
    <w:p w14:paraId="599BABCE" w14:textId="359A193A" w:rsidR="00FC6A78" w:rsidRPr="00FC6A78" w:rsidRDefault="00FC6A78" w:rsidP="00FC6A78">
      <w:pPr>
        <w:jc w:val="both"/>
        <w:rPr>
          <w:color w:val="4472C4" w:themeColor="accent1"/>
        </w:rPr>
      </w:pPr>
      <w:r w:rsidRPr="00FC6A78">
        <w:rPr>
          <w:color w:val="4472C4" w:themeColor="accent1"/>
        </w:rPr>
        <w:t>Opatření:</w:t>
      </w:r>
    </w:p>
    <w:p w14:paraId="38A4AB68" w14:textId="5781B2BB" w:rsidR="00DF52F5" w:rsidRDefault="00F33D5E" w:rsidP="00DF52F5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Nová</w:t>
      </w:r>
      <w:r w:rsidR="00B97934">
        <w:rPr>
          <w:color w:val="4472C4" w:themeColor="accent1"/>
        </w:rPr>
        <w:t xml:space="preserve"> komunikační strategi</w:t>
      </w:r>
      <w:r>
        <w:rPr>
          <w:color w:val="4472C4" w:themeColor="accent1"/>
        </w:rPr>
        <w:t>e fakulty bude jako jednu z cílových skupin zahrnovat</w:t>
      </w:r>
      <w:r w:rsidR="00B97934">
        <w:rPr>
          <w:color w:val="4472C4" w:themeColor="accent1"/>
        </w:rPr>
        <w:t xml:space="preserve"> </w:t>
      </w:r>
      <w:r w:rsidR="00DF52F5">
        <w:rPr>
          <w:color w:val="4472C4" w:themeColor="accent1"/>
        </w:rPr>
        <w:t>vlastní zaměstnance a studenty s cílem posilování jejich sounáležitost s</w:t>
      </w:r>
      <w:r>
        <w:rPr>
          <w:color w:val="4472C4" w:themeColor="accent1"/>
        </w:rPr>
        <w:t> MU, F</w:t>
      </w:r>
      <w:r w:rsidR="00DF52F5">
        <w:rPr>
          <w:color w:val="4472C4" w:themeColor="accent1"/>
        </w:rPr>
        <w:t>akultou a jejími pracovišti.</w:t>
      </w:r>
      <w:r w:rsidR="00410932">
        <w:rPr>
          <w:color w:val="4472C4" w:themeColor="accent1"/>
        </w:rPr>
        <w:t xml:space="preserve"> Budou popsány pořádané akce i komunikační kanály.</w:t>
      </w:r>
    </w:p>
    <w:p w14:paraId="14D4E4AF" w14:textId="2DD35A9E" w:rsidR="00AA5C37" w:rsidRPr="00524DC9" w:rsidRDefault="00DF52F5" w:rsidP="00524DC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Důležitým aspektem bude motivace mladých vědců a studentů </w:t>
      </w:r>
      <w:r w:rsidR="00F33D5E">
        <w:rPr>
          <w:color w:val="4472C4" w:themeColor="accent1"/>
        </w:rPr>
        <w:t xml:space="preserve">k zapojení do pořádaných akcí, přednáškových cyklů a </w:t>
      </w:r>
      <w:r>
        <w:rPr>
          <w:color w:val="4472C4" w:themeColor="accent1"/>
        </w:rPr>
        <w:t xml:space="preserve">popularizace vědy. </w:t>
      </w:r>
    </w:p>
    <w:p w14:paraId="2EB1837F" w14:textId="4F0BADCD" w:rsidR="00155CE1" w:rsidRPr="00EA5A9C" w:rsidRDefault="00155CE1" w:rsidP="00FC6A78">
      <w:pPr>
        <w:pStyle w:val="ListParagraph"/>
        <w:jc w:val="both"/>
        <w:rPr>
          <w:b/>
          <w:caps/>
          <w:color w:val="FF0000"/>
        </w:rPr>
      </w:pPr>
    </w:p>
    <w:p w14:paraId="4F742B65" w14:textId="77777777" w:rsidR="00D66BFD" w:rsidRDefault="00D66BFD" w:rsidP="00155CE1">
      <w:pPr>
        <w:jc w:val="both"/>
        <w:rPr>
          <w:color w:val="FF0000"/>
        </w:rPr>
      </w:pPr>
    </w:p>
    <w:p w14:paraId="78B2A11F" w14:textId="20482DED" w:rsidR="00D66BFD" w:rsidRDefault="00D66BFD" w:rsidP="00155CE1">
      <w:pPr>
        <w:jc w:val="both"/>
        <w:rPr>
          <w:caps/>
          <w:color w:val="FF0000"/>
        </w:rPr>
      </w:pPr>
    </w:p>
    <w:p w14:paraId="0C169E5D" w14:textId="5AC61147" w:rsidR="00524DC9" w:rsidRDefault="00524DC9" w:rsidP="00155CE1">
      <w:pPr>
        <w:jc w:val="both"/>
        <w:rPr>
          <w:caps/>
          <w:color w:val="FF0000"/>
        </w:rPr>
      </w:pPr>
    </w:p>
    <w:p w14:paraId="7B91B32C" w14:textId="1F938BC8" w:rsidR="00524DC9" w:rsidRDefault="00524DC9" w:rsidP="00155CE1">
      <w:pPr>
        <w:jc w:val="both"/>
        <w:rPr>
          <w:caps/>
          <w:color w:val="FF0000"/>
        </w:rPr>
      </w:pPr>
    </w:p>
    <w:p w14:paraId="7A66479A" w14:textId="40D5D7E1" w:rsidR="00524DC9" w:rsidRDefault="00524DC9" w:rsidP="00155CE1">
      <w:pPr>
        <w:jc w:val="both"/>
        <w:rPr>
          <w:caps/>
          <w:color w:val="FF0000"/>
        </w:rPr>
      </w:pPr>
    </w:p>
    <w:p w14:paraId="66C7B32B" w14:textId="1631700F" w:rsidR="00524DC9" w:rsidRDefault="00524DC9" w:rsidP="00155CE1">
      <w:pPr>
        <w:jc w:val="both"/>
        <w:rPr>
          <w:caps/>
          <w:color w:val="FF0000"/>
        </w:rPr>
      </w:pPr>
    </w:p>
    <w:p w14:paraId="01A4B776" w14:textId="271ECC56" w:rsidR="00524DC9" w:rsidRDefault="00524DC9" w:rsidP="00155CE1">
      <w:pPr>
        <w:jc w:val="both"/>
        <w:rPr>
          <w:caps/>
          <w:color w:val="FF0000"/>
        </w:rPr>
      </w:pPr>
    </w:p>
    <w:p w14:paraId="6391C7FF" w14:textId="6AB27549" w:rsidR="00524DC9" w:rsidRDefault="00524DC9" w:rsidP="00155CE1">
      <w:pPr>
        <w:jc w:val="both"/>
        <w:rPr>
          <w:caps/>
          <w:color w:val="FF0000"/>
        </w:rPr>
      </w:pPr>
    </w:p>
    <w:p w14:paraId="5B4A6C67" w14:textId="512D810F" w:rsidR="00524DC9" w:rsidRDefault="00524DC9" w:rsidP="00155CE1">
      <w:pPr>
        <w:jc w:val="both"/>
        <w:rPr>
          <w:caps/>
          <w:color w:val="FF0000"/>
        </w:rPr>
      </w:pPr>
    </w:p>
    <w:p w14:paraId="59BD0DE4" w14:textId="44CABDD1" w:rsidR="00524DC9" w:rsidRDefault="00524DC9" w:rsidP="00155CE1">
      <w:pPr>
        <w:jc w:val="both"/>
        <w:rPr>
          <w:caps/>
          <w:color w:val="FF0000"/>
        </w:rPr>
      </w:pPr>
    </w:p>
    <w:p w14:paraId="30E0DA89" w14:textId="3D2C8AEB" w:rsidR="00524DC9" w:rsidRDefault="00524DC9" w:rsidP="00155CE1">
      <w:pPr>
        <w:jc w:val="both"/>
        <w:rPr>
          <w:caps/>
          <w:color w:val="FF0000"/>
        </w:rPr>
      </w:pPr>
    </w:p>
    <w:p w14:paraId="70DA2858" w14:textId="7C4AA30A" w:rsidR="00524DC9" w:rsidRDefault="00524DC9" w:rsidP="00155CE1">
      <w:pPr>
        <w:jc w:val="both"/>
        <w:rPr>
          <w:caps/>
          <w:color w:val="FF0000"/>
        </w:rPr>
      </w:pPr>
    </w:p>
    <w:p w14:paraId="565DA633" w14:textId="61BDDE33" w:rsidR="00524DC9" w:rsidRDefault="00524DC9" w:rsidP="00155CE1">
      <w:pPr>
        <w:jc w:val="both"/>
        <w:rPr>
          <w:caps/>
          <w:color w:val="FF0000"/>
        </w:rPr>
      </w:pPr>
    </w:p>
    <w:p w14:paraId="4C02250A" w14:textId="77777777" w:rsidR="00524DC9" w:rsidRPr="00EA5A9C" w:rsidRDefault="00524DC9" w:rsidP="00155CE1">
      <w:pPr>
        <w:jc w:val="both"/>
        <w:rPr>
          <w:caps/>
          <w:color w:val="FF0000"/>
        </w:rPr>
      </w:pPr>
    </w:p>
    <w:p w14:paraId="2515E290" w14:textId="47AFA88A" w:rsidR="00155CE1" w:rsidRDefault="00AC68CB" w:rsidP="00AC68CB">
      <w:pPr>
        <w:pStyle w:val="ListParagraph"/>
        <w:numPr>
          <w:ilvl w:val="0"/>
          <w:numId w:val="14"/>
        </w:numPr>
        <w:jc w:val="both"/>
        <w:rPr>
          <w:b/>
          <w:caps/>
        </w:rPr>
      </w:pPr>
      <w:r>
        <w:rPr>
          <w:b/>
        </w:rPr>
        <w:t>PODP</w:t>
      </w:r>
      <w:r w:rsidRPr="00607CF7">
        <w:rPr>
          <w:b/>
          <w:caps/>
        </w:rPr>
        <w:t>ů</w:t>
      </w:r>
      <w:r>
        <w:rPr>
          <w:b/>
          <w:caps/>
        </w:rPr>
        <w:t>RNÉ FUNKCE</w:t>
      </w:r>
    </w:p>
    <w:p w14:paraId="455B2CD4" w14:textId="77777777" w:rsidR="00AC68CB" w:rsidRDefault="00AC68CB">
      <w:pPr>
        <w:rPr>
          <w:b/>
          <w:caps/>
        </w:rPr>
      </w:pPr>
    </w:p>
    <w:p w14:paraId="7547A4FA" w14:textId="0DCE7B41" w:rsidR="00736F5B" w:rsidRPr="00FB5689" w:rsidRDefault="00F356AA">
      <w:r>
        <w:t xml:space="preserve">Strategický cíl 5: </w:t>
      </w:r>
      <w:r w:rsidR="0078160A">
        <w:t xml:space="preserve">Vybudovat odpovídající zázemí pro </w:t>
      </w:r>
      <w:r w:rsidR="00E876A6">
        <w:t xml:space="preserve">práci a profesní růst </w:t>
      </w:r>
      <w:r w:rsidR="0078160A">
        <w:t>vědc</w:t>
      </w:r>
      <w:r w:rsidR="00E876A6">
        <w:t>ů</w:t>
      </w:r>
      <w:r w:rsidR="0078160A">
        <w:t>, učitel</w:t>
      </w:r>
      <w:r w:rsidR="00E876A6">
        <w:t>ů</w:t>
      </w:r>
      <w:r w:rsidR="0078160A">
        <w:t>, student</w:t>
      </w:r>
      <w:r w:rsidR="00E876A6">
        <w:t>ů</w:t>
      </w:r>
      <w:r w:rsidR="0078160A">
        <w:t xml:space="preserve"> a zaměstnanc</w:t>
      </w:r>
      <w:r w:rsidR="00E876A6">
        <w:t>ů</w:t>
      </w:r>
      <w:r w:rsidR="0078160A">
        <w:t xml:space="preserve"> fakulty</w:t>
      </w:r>
      <w:r w:rsidR="00F00DC2">
        <w:t xml:space="preserve"> a</w:t>
      </w:r>
      <w:r w:rsidR="0078160A">
        <w:t xml:space="preserve"> po</w:t>
      </w:r>
      <w:r w:rsidR="00E876A6">
        <w:t>silovat</w:t>
      </w:r>
      <w:r w:rsidR="0078160A">
        <w:t xml:space="preserve"> strategické řízení na všech úrovních, včetně řízení VaV. </w:t>
      </w:r>
    </w:p>
    <w:p w14:paraId="589106AD" w14:textId="77777777" w:rsidR="00736F5B" w:rsidRPr="00FB5689" w:rsidRDefault="00736F5B"/>
    <w:p w14:paraId="19A91686" w14:textId="77777777" w:rsidR="00AC68CB" w:rsidRDefault="00D82658" w:rsidP="00AC68CB">
      <w:pPr>
        <w:jc w:val="both"/>
      </w:pPr>
      <w:r>
        <w:t>S</w:t>
      </w:r>
      <w:r w:rsidR="00F356AA">
        <w:t>pecif</w:t>
      </w:r>
      <w:r>
        <w:t xml:space="preserve">ické cíle </w:t>
      </w:r>
    </w:p>
    <w:p w14:paraId="69E203D1" w14:textId="38D3FC65" w:rsidR="00B5369E" w:rsidRPr="00AE4B63" w:rsidRDefault="00AC68CB" w:rsidP="00AC68CB">
      <w:pPr>
        <w:jc w:val="both"/>
      </w:pPr>
      <w:r>
        <w:t>5.1</w:t>
      </w:r>
      <w:r>
        <w:tab/>
      </w:r>
      <w:r w:rsidR="00670B0C">
        <w:t xml:space="preserve">V souladu s HR Award </w:t>
      </w:r>
      <w:r w:rsidR="00E876A6">
        <w:t>implementovat</w:t>
      </w:r>
      <w:r w:rsidR="00670B0C">
        <w:t xml:space="preserve"> robustní HR strategii</w:t>
      </w:r>
      <w:r w:rsidR="00E876A6">
        <w:t xml:space="preserve"> </w:t>
      </w:r>
      <w:r w:rsidR="00F00DC2">
        <w:t>s cílem</w:t>
      </w:r>
      <w:r w:rsidR="00670B0C">
        <w:t xml:space="preserve"> </w:t>
      </w:r>
      <w:r w:rsidR="00A73475">
        <w:t>vybudov</w:t>
      </w:r>
      <w:r w:rsidR="00F00DC2">
        <w:t xml:space="preserve">at </w:t>
      </w:r>
      <w:r w:rsidR="00A73475">
        <w:t>motivační a zdravě konkurenční prostředí podporující individuální rozvoj a karierní růst spokojených zaměstnanců</w:t>
      </w:r>
    </w:p>
    <w:p w14:paraId="289C8D7C" w14:textId="7D931BFE" w:rsidR="00070072" w:rsidRPr="00070072" w:rsidRDefault="00070072" w:rsidP="00070072">
      <w:pPr>
        <w:jc w:val="both"/>
        <w:rPr>
          <w:color w:val="4472C4" w:themeColor="accent1"/>
        </w:rPr>
      </w:pPr>
      <w:r w:rsidRPr="00070072">
        <w:rPr>
          <w:color w:val="4472C4" w:themeColor="accent1"/>
        </w:rPr>
        <w:t>Opatření:</w:t>
      </w:r>
    </w:p>
    <w:p w14:paraId="02808BA3" w14:textId="22331067" w:rsidR="00E0208E" w:rsidRDefault="00070072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070072">
        <w:rPr>
          <w:color w:val="4472C4" w:themeColor="accent1"/>
        </w:rPr>
        <w:t xml:space="preserve">Vedení </w:t>
      </w:r>
      <w:r w:rsidR="00E0208E">
        <w:rPr>
          <w:color w:val="4472C4" w:themeColor="accent1"/>
        </w:rPr>
        <w:t>F</w:t>
      </w:r>
      <w:r w:rsidRPr="00070072">
        <w:rPr>
          <w:color w:val="4472C4" w:themeColor="accent1"/>
        </w:rPr>
        <w:t>akulty</w:t>
      </w:r>
      <w:r w:rsidR="00AC68CB">
        <w:rPr>
          <w:color w:val="4472C4" w:themeColor="accent1"/>
        </w:rPr>
        <w:t xml:space="preserve"> zhodnotí</w:t>
      </w:r>
      <w:r w:rsidR="00E0208E">
        <w:rPr>
          <w:color w:val="4472C4" w:themeColor="accent1"/>
        </w:rPr>
        <w:t xml:space="preserve"> stav implementace HR Award a aktualizuje HR strategii z hlediska podpory dlouhodobého rozvojového plánu Fakult</w:t>
      </w:r>
      <w:r w:rsidR="00122D62">
        <w:rPr>
          <w:color w:val="4472C4" w:themeColor="accent1"/>
        </w:rPr>
        <w:t>y</w:t>
      </w:r>
      <w:r w:rsidR="00562137">
        <w:rPr>
          <w:color w:val="4472C4" w:themeColor="accent1"/>
        </w:rPr>
        <w:t>, zejména zvyšování kvality vědy a výuky</w:t>
      </w:r>
      <w:r w:rsidR="00E0208E">
        <w:rPr>
          <w:color w:val="4472C4" w:themeColor="accent1"/>
        </w:rPr>
        <w:t xml:space="preserve">. </w:t>
      </w:r>
    </w:p>
    <w:p w14:paraId="76E01965" w14:textId="3E06F18A" w:rsidR="00122D62" w:rsidRDefault="00122D62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S vědomím toho, že realizace dlouhodobého plánu zásadně </w:t>
      </w:r>
      <w:r w:rsidR="00571989">
        <w:rPr>
          <w:color w:val="4472C4" w:themeColor="accent1"/>
        </w:rPr>
        <w:t>z</w:t>
      </w:r>
      <w:r>
        <w:rPr>
          <w:color w:val="4472C4" w:themeColor="accent1"/>
        </w:rPr>
        <w:t>ávisí na kvalitě lidských zdrojů</w:t>
      </w:r>
      <w:r w:rsidR="00571989">
        <w:rPr>
          <w:color w:val="4472C4" w:themeColor="accent1"/>
        </w:rPr>
        <w:t xml:space="preserve"> bude vedení fakulty dbát na to, aby veškerá opatření směřovala nejen k získávání kvalitních odborníků, ale </w:t>
      </w:r>
      <w:r w:rsidR="00B14352">
        <w:rPr>
          <w:color w:val="4472C4" w:themeColor="accent1"/>
        </w:rPr>
        <w:t xml:space="preserve">i </w:t>
      </w:r>
      <w:r w:rsidR="00571989">
        <w:rPr>
          <w:color w:val="4472C4" w:themeColor="accent1"/>
        </w:rPr>
        <w:t xml:space="preserve">vytváření nejlepších podmínek pro jejich práci a rozvoj, včetně </w:t>
      </w:r>
      <w:r w:rsidR="00B14352">
        <w:rPr>
          <w:color w:val="4472C4" w:themeColor="accent1"/>
        </w:rPr>
        <w:t>zefektivnění administrativních činností prostřednictvím jejich elektronizace.</w:t>
      </w:r>
    </w:p>
    <w:p w14:paraId="3EA8D357" w14:textId="4A05FB55" w:rsidR="00562137" w:rsidRPr="00041D1C" w:rsidRDefault="00571989" w:rsidP="006E19D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Vedení Fakulty</w:t>
      </w:r>
      <w:r w:rsidR="00E0208E">
        <w:rPr>
          <w:color w:val="4472C4" w:themeColor="accent1"/>
        </w:rPr>
        <w:t xml:space="preserve"> </w:t>
      </w:r>
      <w:r w:rsidR="00070072" w:rsidRPr="00070072">
        <w:rPr>
          <w:color w:val="4472C4" w:themeColor="accent1"/>
        </w:rPr>
        <w:t xml:space="preserve">připraví společně s týmem HR Award </w:t>
      </w:r>
      <w:r w:rsidR="00521F50">
        <w:rPr>
          <w:color w:val="4472C4" w:themeColor="accent1"/>
        </w:rPr>
        <w:t xml:space="preserve">plán implementace </w:t>
      </w:r>
      <w:r w:rsidR="00070072" w:rsidRPr="00070072">
        <w:rPr>
          <w:color w:val="4472C4" w:themeColor="accent1"/>
        </w:rPr>
        <w:t>další etap</w:t>
      </w:r>
      <w:r w:rsidR="00521F50">
        <w:rPr>
          <w:color w:val="4472C4" w:themeColor="accent1"/>
        </w:rPr>
        <w:t>y</w:t>
      </w:r>
      <w:r w:rsidR="00070072" w:rsidRPr="00070072">
        <w:rPr>
          <w:color w:val="4472C4" w:themeColor="accent1"/>
        </w:rPr>
        <w:t xml:space="preserve"> projektu</w:t>
      </w:r>
      <w:r w:rsidR="00521F50">
        <w:rPr>
          <w:color w:val="4472C4" w:themeColor="accent1"/>
        </w:rPr>
        <w:t xml:space="preserve"> HR Award</w:t>
      </w:r>
      <w:r w:rsidR="00E0208E">
        <w:rPr>
          <w:color w:val="4472C4" w:themeColor="accent1"/>
        </w:rPr>
        <w:t xml:space="preserve"> stojící na přehledné definici pozic i možností a podmínek kariérního rozvoje a transparentním obsazováním všech pozic na základě výběrových řízení.</w:t>
      </w:r>
      <w:r w:rsidR="006E19D9">
        <w:rPr>
          <w:color w:val="4472C4" w:themeColor="accent1"/>
        </w:rPr>
        <w:t xml:space="preserve"> </w:t>
      </w:r>
      <w:r w:rsidR="00E0208E" w:rsidRPr="00041D1C">
        <w:rPr>
          <w:color w:val="4472C4" w:themeColor="accent1"/>
        </w:rPr>
        <w:t>Výbě</w:t>
      </w:r>
      <w:r w:rsidR="006E19D9" w:rsidRPr="00041D1C">
        <w:rPr>
          <w:color w:val="4472C4" w:themeColor="accent1"/>
        </w:rPr>
        <w:t>ro</w:t>
      </w:r>
      <w:r w:rsidR="00E0208E" w:rsidRPr="00041D1C">
        <w:rPr>
          <w:color w:val="4472C4" w:themeColor="accent1"/>
        </w:rPr>
        <w:t>vá řízení na pozice akademických pracovníků a ředitelů ústavů budou obsazovány na základě mezinárodních výběrových řízení</w:t>
      </w:r>
      <w:r w:rsidR="00562137" w:rsidRPr="00041D1C">
        <w:rPr>
          <w:color w:val="4472C4" w:themeColor="accent1"/>
        </w:rPr>
        <w:t xml:space="preserve">, přičemž budou diskutována pravidla pro obsazování funkce ředitelů ústavů. </w:t>
      </w:r>
    </w:p>
    <w:p w14:paraId="53202E74" w14:textId="32CEFD6F" w:rsidR="00AC68CB" w:rsidRPr="00041D1C" w:rsidRDefault="00562137" w:rsidP="00041D1C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Aktualizovaná HR strategie z</w:t>
      </w:r>
      <w:r w:rsidR="00070072" w:rsidRPr="00041D1C">
        <w:rPr>
          <w:color w:val="4472C4" w:themeColor="accent1"/>
        </w:rPr>
        <w:t xml:space="preserve">ohlední výsledky </w:t>
      </w:r>
      <w:r w:rsidR="00521F50" w:rsidRPr="00041D1C">
        <w:rPr>
          <w:color w:val="4472C4" w:themeColor="accent1"/>
        </w:rPr>
        <w:t xml:space="preserve">hodnocení </w:t>
      </w:r>
      <w:r w:rsidR="00070072" w:rsidRPr="00041D1C">
        <w:rPr>
          <w:color w:val="4472C4" w:themeColor="accent1"/>
        </w:rPr>
        <w:t xml:space="preserve">MEP z listopadu 2020 </w:t>
      </w:r>
      <w:r w:rsidR="00F93E9E" w:rsidRPr="00041D1C">
        <w:rPr>
          <w:color w:val="4472C4" w:themeColor="accent1"/>
        </w:rPr>
        <w:t xml:space="preserve">a </w:t>
      </w:r>
      <w:r w:rsidR="00045A12" w:rsidRPr="00041D1C">
        <w:rPr>
          <w:color w:val="4472C4" w:themeColor="accent1"/>
        </w:rPr>
        <w:t>zaměří se na </w:t>
      </w:r>
      <w:r w:rsidR="00070072" w:rsidRPr="00041D1C">
        <w:rPr>
          <w:color w:val="4472C4" w:themeColor="accent1"/>
        </w:rPr>
        <w:t>oblast</w:t>
      </w:r>
      <w:r w:rsidR="00045A12" w:rsidRPr="00041D1C">
        <w:rPr>
          <w:color w:val="4472C4" w:themeColor="accent1"/>
        </w:rPr>
        <w:t xml:space="preserve"> </w:t>
      </w:r>
      <w:r w:rsidR="00070072" w:rsidRPr="00041D1C">
        <w:rPr>
          <w:color w:val="4472C4" w:themeColor="accent1"/>
        </w:rPr>
        <w:t>rovných příležitostí</w:t>
      </w:r>
      <w:r w:rsidR="006D6552" w:rsidRPr="00041D1C">
        <w:rPr>
          <w:color w:val="4472C4" w:themeColor="accent1"/>
        </w:rPr>
        <w:t xml:space="preserve"> a gender</w:t>
      </w:r>
      <w:r w:rsidR="00045A12" w:rsidRPr="00041D1C">
        <w:rPr>
          <w:color w:val="4472C4" w:themeColor="accent1"/>
        </w:rPr>
        <w:t>ové politiky</w:t>
      </w:r>
      <w:r w:rsidR="00070072" w:rsidRPr="00041D1C">
        <w:rPr>
          <w:color w:val="4472C4" w:themeColor="accent1"/>
        </w:rPr>
        <w:t xml:space="preserve">. Fakulta </w:t>
      </w:r>
      <w:r w:rsidR="00045A12" w:rsidRPr="00041D1C">
        <w:rPr>
          <w:color w:val="4472C4" w:themeColor="accent1"/>
        </w:rPr>
        <w:t xml:space="preserve">připraví soubor opatření, který usnadní rodičům </w:t>
      </w:r>
      <w:r w:rsidR="002B79D3" w:rsidRPr="00041D1C">
        <w:rPr>
          <w:color w:val="4472C4" w:themeColor="accent1"/>
        </w:rPr>
        <w:t>vědeckou či pedagogickou činnost</w:t>
      </w:r>
      <w:r w:rsidR="00F82529" w:rsidRPr="00041D1C">
        <w:rPr>
          <w:color w:val="4472C4" w:themeColor="accent1"/>
        </w:rPr>
        <w:t xml:space="preserve"> </w:t>
      </w:r>
      <w:r w:rsidR="00070072" w:rsidRPr="00041D1C">
        <w:rPr>
          <w:color w:val="4472C4" w:themeColor="accent1"/>
        </w:rPr>
        <w:t>v průběhu rodičovské dovolené</w:t>
      </w:r>
      <w:r w:rsidR="00045A12" w:rsidRPr="00041D1C">
        <w:rPr>
          <w:color w:val="4472C4" w:themeColor="accent1"/>
        </w:rPr>
        <w:t xml:space="preserve"> a po návratu z ní, včetně</w:t>
      </w:r>
      <w:r w:rsidR="00070072" w:rsidRPr="00041D1C">
        <w:rPr>
          <w:color w:val="4472C4" w:themeColor="accent1"/>
        </w:rPr>
        <w:t xml:space="preserve"> možnosti </w:t>
      </w:r>
      <w:r w:rsidR="00F47AE5" w:rsidRPr="00041D1C">
        <w:rPr>
          <w:color w:val="4472C4" w:themeColor="accent1"/>
        </w:rPr>
        <w:t>snížených</w:t>
      </w:r>
      <w:r w:rsidR="00070072" w:rsidRPr="00041D1C">
        <w:rPr>
          <w:color w:val="4472C4" w:themeColor="accent1"/>
        </w:rPr>
        <w:t xml:space="preserve"> úvazků</w:t>
      </w:r>
      <w:r w:rsidR="00045A12" w:rsidRPr="00041D1C">
        <w:rPr>
          <w:color w:val="4472C4" w:themeColor="accent1"/>
        </w:rPr>
        <w:t xml:space="preserve"> a práce z domova</w:t>
      </w:r>
      <w:r w:rsidR="00070072" w:rsidRPr="00041D1C">
        <w:rPr>
          <w:color w:val="4472C4" w:themeColor="accent1"/>
        </w:rPr>
        <w:t xml:space="preserve">. </w:t>
      </w:r>
      <w:r w:rsidR="00045A12" w:rsidRPr="00041D1C">
        <w:rPr>
          <w:color w:val="4472C4" w:themeColor="accent1"/>
        </w:rPr>
        <w:t>Při jeho přípravě</w:t>
      </w:r>
      <w:r w:rsidR="00070072" w:rsidRPr="00041D1C">
        <w:rPr>
          <w:color w:val="4472C4" w:themeColor="accent1"/>
        </w:rPr>
        <w:t xml:space="preserve"> bude vedení </w:t>
      </w:r>
      <w:r w:rsidR="00045A12" w:rsidRPr="00041D1C">
        <w:rPr>
          <w:color w:val="4472C4" w:themeColor="accent1"/>
        </w:rPr>
        <w:t>F</w:t>
      </w:r>
      <w:r w:rsidR="00070072" w:rsidRPr="00041D1C">
        <w:rPr>
          <w:color w:val="4472C4" w:themeColor="accent1"/>
        </w:rPr>
        <w:t xml:space="preserve">akulty spolupracovat </w:t>
      </w:r>
      <w:r w:rsidR="00045A12" w:rsidRPr="00041D1C">
        <w:rPr>
          <w:color w:val="4472C4" w:themeColor="accent1"/>
        </w:rPr>
        <w:t>s jednotlivými ústavy, Akademickým</w:t>
      </w:r>
      <w:r w:rsidR="00070072" w:rsidRPr="00041D1C">
        <w:rPr>
          <w:color w:val="4472C4" w:themeColor="accent1"/>
        </w:rPr>
        <w:t xml:space="preserve"> senátem, Panelem pro rovné příležitosti MU a pracovními skupinami HR Award.</w:t>
      </w:r>
    </w:p>
    <w:p w14:paraId="46A1ACBD" w14:textId="7639AAC8" w:rsidR="002B79D3" w:rsidRPr="00070072" w:rsidRDefault="002B79D3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Fakulta v rámci HR Award </w:t>
      </w:r>
      <w:r w:rsidR="00C9511C">
        <w:rPr>
          <w:color w:val="4472C4" w:themeColor="accent1"/>
        </w:rPr>
        <w:t xml:space="preserve">zváží ustavení </w:t>
      </w:r>
      <w:r>
        <w:rPr>
          <w:color w:val="4472C4" w:themeColor="accent1"/>
        </w:rPr>
        <w:t>pozic</w:t>
      </w:r>
      <w:r w:rsidR="00C9511C">
        <w:rPr>
          <w:color w:val="4472C4" w:themeColor="accent1"/>
        </w:rPr>
        <w:t>e</w:t>
      </w:r>
      <w:r>
        <w:rPr>
          <w:color w:val="4472C4" w:themeColor="accent1"/>
        </w:rPr>
        <w:t xml:space="preserve"> ombudsmana pro pracovně právní otázky. </w:t>
      </w:r>
    </w:p>
    <w:p w14:paraId="506284CC" w14:textId="22D42938" w:rsidR="00736F5B" w:rsidRPr="00070072" w:rsidRDefault="00736F5B" w:rsidP="00070072">
      <w:pPr>
        <w:jc w:val="both"/>
        <w:rPr>
          <w:color w:val="808080" w:themeColor="background1" w:themeShade="80"/>
        </w:rPr>
      </w:pPr>
    </w:p>
    <w:p w14:paraId="7BA25AFC" w14:textId="1D59B82A" w:rsidR="00B5369E" w:rsidRPr="00AE4B63" w:rsidRDefault="00AC68CB" w:rsidP="00041D1C">
      <w:pPr>
        <w:jc w:val="both"/>
      </w:pPr>
      <w:r>
        <w:t>5.2</w:t>
      </w:r>
      <w:r>
        <w:tab/>
      </w:r>
      <w:r w:rsidR="00F00DC2">
        <w:t>Stát se</w:t>
      </w:r>
      <w:r w:rsidR="00A73475">
        <w:t xml:space="preserve"> vyhledávaným a dobře hodnoceným zaměstnavatelem atraktivním nejen v regionálním, ale i </w:t>
      </w:r>
      <w:r w:rsidR="00F00DC2">
        <w:t>mezinárodním</w:t>
      </w:r>
      <w:r w:rsidR="00A73475">
        <w:t xml:space="preserve"> kontextu</w:t>
      </w:r>
      <w:r w:rsidR="00C9511C">
        <w:t>.</w:t>
      </w:r>
    </w:p>
    <w:p w14:paraId="744CA02E" w14:textId="44ED3A0E" w:rsidR="00070072" w:rsidRPr="00C9511C" w:rsidRDefault="00070072" w:rsidP="00070072">
      <w:pPr>
        <w:jc w:val="both"/>
        <w:rPr>
          <w:color w:val="4472C4" w:themeColor="accent1"/>
        </w:rPr>
      </w:pPr>
      <w:r w:rsidRPr="00C9511C">
        <w:rPr>
          <w:color w:val="4472C4" w:themeColor="accent1"/>
        </w:rPr>
        <w:t>Opatření:</w:t>
      </w:r>
    </w:p>
    <w:p w14:paraId="0C169F58" w14:textId="214E4C3C" w:rsidR="00571989" w:rsidRPr="00C9511C" w:rsidRDefault="00571989" w:rsidP="005719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Segoe UI"/>
          <w:color w:val="4472C4" w:themeColor="accent1"/>
        </w:rPr>
      </w:pPr>
      <w:r w:rsidRPr="00C9511C">
        <w:rPr>
          <w:rFonts w:cs="Segoe UI"/>
          <w:color w:val="4472C4" w:themeColor="accent1"/>
        </w:rPr>
        <w:t xml:space="preserve">Fakulta </w:t>
      </w:r>
      <w:r w:rsidR="00F63C6B" w:rsidRPr="00C9511C">
        <w:rPr>
          <w:rFonts w:cs="Segoe UI"/>
          <w:color w:val="4472C4" w:themeColor="accent1"/>
        </w:rPr>
        <w:t>ve spolupráci s ústavy navrhne</w:t>
      </w:r>
      <w:r w:rsidRPr="00C9511C">
        <w:rPr>
          <w:rFonts w:cs="Segoe UI"/>
          <w:color w:val="4472C4" w:themeColor="accent1"/>
        </w:rPr>
        <w:t xml:space="preserve"> transparentní </w:t>
      </w:r>
      <w:r w:rsidR="00F63C6B" w:rsidRPr="00C9511C">
        <w:rPr>
          <w:rFonts w:cs="Segoe UI"/>
          <w:color w:val="4472C4" w:themeColor="accent1"/>
        </w:rPr>
        <w:t xml:space="preserve">a motivační </w:t>
      </w:r>
      <w:r w:rsidRPr="00C9511C">
        <w:rPr>
          <w:rFonts w:cs="Segoe UI"/>
          <w:color w:val="4472C4" w:themeColor="accent1"/>
        </w:rPr>
        <w:t xml:space="preserve">systém </w:t>
      </w:r>
      <w:r w:rsidR="00F63C6B" w:rsidRPr="00C9511C">
        <w:rPr>
          <w:rFonts w:cs="Segoe UI"/>
          <w:color w:val="4472C4" w:themeColor="accent1"/>
        </w:rPr>
        <w:t>rozdělování institucionálních prostředků podporující naplnění cílů dlouhodobé rozvojové strategie a reflektující výsledky hodnocení dle Metodiky 17+.</w:t>
      </w:r>
    </w:p>
    <w:p w14:paraId="008BBE78" w14:textId="314873DE" w:rsidR="00571989" w:rsidRPr="00C9511C" w:rsidRDefault="00F63C6B" w:rsidP="00122D6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Segoe UI"/>
          <w:color w:val="4472C4" w:themeColor="accent1"/>
        </w:rPr>
      </w:pPr>
      <w:r w:rsidRPr="00C9511C">
        <w:rPr>
          <w:rFonts w:cs="Segoe UI"/>
          <w:color w:val="4472C4" w:themeColor="accent1"/>
        </w:rPr>
        <w:lastRenderedPageBreak/>
        <w:t>Vedení Fakulty bude věnovat pozornost vytváření příležitostí (včetně finančních) pro nové talenty (MASH) a inovativní výzkum</w:t>
      </w:r>
      <w:r w:rsidR="006E19D9" w:rsidRPr="00C9511C">
        <w:rPr>
          <w:rFonts w:cs="Segoe UI"/>
          <w:color w:val="4472C4" w:themeColor="accent1"/>
        </w:rPr>
        <w:t xml:space="preserve"> a</w:t>
      </w:r>
      <w:r w:rsidRPr="00C9511C">
        <w:rPr>
          <w:rFonts w:cs="Segoe UI"/>
          <w:color w:val="4472C4" w:themeColor="accent1"/>
        </w:rPr>
        <w:t xml:space="preserve"> posílí podporu nově příchozích</w:t>
      </w:r>
      <w:r w:rsidR="006E19D9" w:rsidRPr="00C9511C">
        <w:rPr>
          <w:rFonts w:cs="Segoe UI"/>
          <w:color w:val="4472C4" w:themeColor="accent1"/>
        </w:rPr>
        <w:t xml:space="preserve"> (zejména zahraničních) </w:t>
      </w:r>
      <w:r w:rsidRPr="00C9511C">
        <w:rPr>
          <w:rFonts w:cs="Segoe UI"/>
          <w:color w:val="4472C4" w:themeColor="accent1"/>
        </w:rPr>
        <w:t>zaměstnanců</w:t>
      </w:r>
      <w:r w:rsidR="006E19D9" w:rsidRPr="00C9511C">
        <w:rPr>
          <w:rFonts w:cs="Segoe UI"/>
          <w:color w:val="4472C4" w:themeColor="accent1"/>
        </w:rPr>
        <w:t>.</w:t>
      </w:r>
    </w:p>
    <w:p w14:paraId="6E8D60D8" w14:textId="6CAFF88D" w:rsidR="00A73475" w:rsidRPr="00C9511C" w:rsidRDefault="00122D62" w:rsidP="00C9511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color w:val="4472C4" w:themeColor="accent1"/>
        </w:rPr>
      </w:pPr>
      <w:r w:rsidRPr="00C9511C">
        <w:rPr>
          <w:color w:val="4472C4" w:themeColor="accent1"/>
        </w:rPr>
        <w:t xml:space="preserve">Součástí fakultní HR strategie bude strategie komunikace Fakulty jako mezinárodně atraktivního zaměstnavatele. </w:t>
      </w:r>
    </w:p>
    <w:p w14:paraId="35DF3036" w14:textId="77777777" w:rsidR="00C9511C" w:rsidRPr="00C9511C" w:rsidRDefault="00C9511C" w:rsidP="00C9511C">
      <w:pPr>
        <w:pStyle w:val="ListParagraph"/>
        <w:autoSpaceDE w:val="0"/>
        <w:autoSpaceDN w:val="0"/>
        <w:adjustRightInd w:val="0"/>
        <w:rPr>
          <w:rFonts w:ascii="Segoe UI" w:hAnsi="Segoe UI" w:cs="Segoe UI"/>
          <w:color w:val="4472C4" w:themeColor="accent1"/>
        </w:rPr>
      </w:pPr>
    </w:p>
    <w:p w14:paraId="28C61A4A" w14:textId="6B1AD4B1" w:rsidR="00B5369E" w:rsidRPr="00AE4B63" w:rsidRDefault="00AC68CB" w:rsidP="00AC68CB">
      <w:pPr>
        <w:jc w:val="both"/>
      </w:pPr>
      <w:r>
        <w:t>5.3</w:t>
      </w:r>
      <w:r>
        <w:tab/>
      </w:r>
      <w:r w:rsidR="00F00DC2">
        <w:t>Systematicky budovat</w:t>
      </w:r>
      <w:r w:rsidR="00A73475">
        <w:t xml:space="preserve"> kapacit</w:t>
      </w:r>
      <w:r w:rsidR="00F00DC2">
        <w:t>y</w:t>
      </w:r>
      <w:r w:rsidR="00A73475">
        <w:t xml:space="preserve"> pro strategické řízení vědy a výzkumu na úrovni fakulty a </w:t>
      </w:r>
      <w:r w:rsidR="00F00DC2">
        <w:t xml:space="preserve">v </w:t>
      </w:r>
      <w:r w:rsidR="00A73475">
        <w:t>těsn</w:t>
      </w:r>
      <w:r w:rsidR="00F00DC2">
        <w:t>é</w:t>
      </w:r>
      <w:r w:rsidR="00A73475">
        <w:t xml:space="preserve"> spoluprác</w:t>
      </w:r>
      <w:r w:rsidR="00F00DC2">
        <w:t>i</w:t>
      </w:r>
      <w:r w:rsidR="00A73475">
        <w:t xml:space="preserve"> s dalšími součástmi </w:t>
      </w:r>
      <w:r w:rsidR="00F00DC2">
        <w:t>i na úrovni MU</w:t>
      </w:r>
    </w:p>
    <w:p w14:paraId="2802FD57" w14:textId="26E6C589" w:rsidR="00FC6A78" w:rsidRPr="00FC6A78" w:rsidRDefault="00FC6A78" w:rsidP="00FC6A78">
      <w:pPr>
        <w:jc w:val="both"/>
        <w:rPr>
          <w:color w:val="4472C4" w:themeColor="accent1"/>
        </w:rPr>
      </w:pPr>
      <w:r w:rsidRPr="00FC6A78">
        <w:rPr>
          <w:color w:val="4472C4" w:themeColor="accent1"/>
        </w:rPr>
        <w:t>Opatření:</w:t>
      </w:r>
    </w:p>
    <w:p w14:paraId="67133A71" w14:textId="7F7DEEB4" w:rsidR="006E19D9" w:rsidRDefault="00726FF6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V</w:t>
      </w:r>
      <w:r w:rsidR="006E19D9">
        <w:rPr>
          <w:color w:val="4472C4" w:themeColor="accent1"/>
        </w:rPr>
        <w:t>edení Fakulty využije při přípravě a implementaci dlouhodobě strategie zkušeností a kapacit Vědecké rady a zváží ustavení mezinárodního vědeckého poradního orgánu (ISAB).</w:t>
      </w:r>
    </w:p>
    <w:p w14:paraId="1D3B7969" w14:textId="69F44BD8" w:rsidR="006E19D9" w:rsidRDefault="006E19D9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>Plán rozvoj</w:t>
      </w:r>
      <w:r w:rsidR="00D10902">
        <w:rPr>
          <w:color w:val="4472C4" w:themeColor="accent1"/>
        </w:rPr>
        <w:t>e</w:t>
      </w:r>
      <w:r>
        <w:rPr>
          <w:color w:val="4472C4" w:themeColor="accent1"/>
        </w:rPr>
        <w:t xml:space="preserve"> lidských zdrojů</w:t>
      </w:r>
      <w:r w:rsidR="00D10902">
        <w:rPr>
          <w:color w:val="4472C4" w:themeColor="accent1"/>
        </w:rPr>
        <w:t xml:space="preserve"> zohlední potřebu budování kapacit pro strategické řízení vědy, přípravu a implementaci mezinárodních projektů, včetně velkých výzkumných infrastruktur a dalších strategických projektů.</w:t>
      </w:r>
    </w:p>
    <w:p w14:paraId="7E34DE86" w14:textId="7F3599FB" w:rsidR="00FC6A78" w:rsidRDefault="00FC6A78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FC6A78">
        <w:rPr>
          <w:color w:val="4472C4" w:themeColor="accent1"/>
        </w:rPr>
        <w:t xml:space="preserve">Fakulta ve spolupráci s oddělením VaV RMU </w:t>
      </w:r>
      <w:r w:rsidR="00D10902">
        <w:rPr>
          <w:color w:val="4472C4" w:themeColor="accent1"/>
        </w:rPr>
        <w:t xml:space="preserve">posílí </w:t>
      </w:r>
      <w:r w:rsidRPr="00FC6A78">
        <w:rPr>
          <w:color w:val="4472C4" w:themeColor="accent1"/>
        </w:rPr>
        <w:t xml:space="preserve">systém </w:t>
      </w:r>
      <w:r w:rsidR="00D10902">
        <w:rPr>
          <w:color w:val="4472C4" w:themeColor="accent1"/>
        </w:rPr>
        <w:t xml:space="preserve">podpory mezinárodních projektů zahrnující </w:t>
      </w:r>
      <w:r w:rsidRPr="00FC6A78">
        <w:rPr>
          <w:color w:val="4472C4" w:themeColor="accent1"/>
        </w:rPr>
        <w:t>monitoring</w:t>
      </w:r>
      <w:r w:rsidR="00D10902">
        <w:rPr>
          <w:color w:val="4472C4" w:themeColor="accent1"/>
        </w:rPr>
        <w:t xml:space="preserve"> výzev, podporu zapojení vědců a přípravy projektů </w:t>
      </w:r>
      <w:r w:rsidRPr="00FC6A78">
        <w:rPr>
          <w:color w:val="4472C4" w:themeColor="accent1"/>
        </w:rPr>
        <w:t xml:space="preserve">s cílem </w:t>
      </w:r>
      <w:r w:rsidR="006D6552">
        <w:rPr>
          <w:color w:val="4472C4" w:themeColor="accent1"/>
        </w:rPr>
        <w:t xml:space="preserve">zvýšit </w:t>
      </w:r>
      <w:r w:rsidRPr="00FC6A78">
        <w:rPr>
          <w:color w:val="4472C4" w:themeColor="accent1"/>
        </w:rPr>
        <w:t xml:space="preserve">podíl </w:t>
      </w:r>
      <w:r w:rsidR="00D10902">
        <w:rPr>
          <w:color w:val="4472C4" w:themeColor="accent1"/>
        </w:rPr>
        <w:t xml:space="preserve">prostředků </w:t>
      </w:r>
      <w:r w:rsidRPr="00FC6A78">
        <w:rPr>
          <w:color w:val="4472C4" w:themeColor="accent1"/>
        </w:rPr>
        <w:t xml:space="preserve">získaných </w:t>
      </w:r>
      <w:r w:rsidR="00D10902">
        <w:rPr>
          <w:color w:val="4472C4" w:themeColor="accent1"/>
        </w:rPr>
        <w:t xml:space="preserve">ze </w:t>
      </w:r>
      <w:r w:rsidRPr="00FC6A78">
        <w:rPr>
          <w:color w:val="4472C4" w:themeColor="accent1"/>
        </w:rPr>
        <w:t xml:space="preserve">zahraničních </w:t>
      </w:r>
      <w:r w:rsidR="00D10902">
        <w:rPr>
          <w:color w:val="4472C4" w:themeColor="accent1"/>
        </w:rPr>
        <w:t>zdrojů</w:t>
      </w:r>
      <w:r w:rsidRPr="00FC6A78">
        <w:rPr>
          <w:color w:val="4472C4" w:themeColor="accent1"/>
        </w:rPr>
        <w:t>.</w:t>
      </w:r>
    </w:p>
    <w:p w14:paraId="05CC0DF6" w14:textId="77777777" w:rsidR="00AC68CB" w:rsidRPr="00041D1C" w:rsidRDefault="00AC68CB" w:rsidP="00041D1C">
      <w:pPr>
        <w:jc w:val="both"/>
        <w:rPr>
          <w:color w:val="4472C4" w:themeColor="accent1"/>
        </w:rPr>
      </w:pPr>
    </w:p>
    <w:p w14:paraId="54687857" w14:textId="1B0E93BA" w:rsidR="00B5369E" w:rsidRPr="00AE4B63" w:rsidRDefault="00AC68CB" w:rsidP="00AC68CB">
      <w:pPr>
        <w:jc w:val="both"/>
      </w:pPr>
      <w:r>
        <w:t>5.4</w:t>
      </w:r>
      <w:r>
        <w:tab/>
      </w:r>
      <w:r w:rsidR="00F00DC2">
        <w:t>Implementovat</w:t>
      </w:r>
      <w:r w:rsidR="00A73475">
        <w:t xml:space="preserve"> podpůrné nástroje pro řízení fakulty a její efektivní fungování s cílem sníž</w:t>
      </w:r>
      <w:r w:rsidR="00F00DC2">
        <w:t>it</w:t>
      </w:r>
      <w:r w:rsidR="00A73475">
        <w:t xml:space="preserve"> administrativní zátěž</w:t>
      </w:r>
      <w:r w:rsidR="00F00DC2">
        <w:t xml:space="preserve">, </w:t>
      </w:r>
      <w:r w:rsidR="00A73475">
        <w:t>digitaliz</w:t>
      </w:r>
      <w:r w:rsidR="00F00DC2">
        <w:t>ovat</w:t>
      </w:r>
      <w:r w:rsidR="00A73475">
        <w:t xml:space="preserve"> agendy a </w:t>
      </w:r>
      <w:r w:rsidR="00D138ED">
        <w:t>zaji</w:t>
      </w:r>
      <w:r w:rsidR="00F00DC2">
        <w:t>stit</w:t>
      </w:r>
      <w:r w:rsidR="00D138ED">
        <w:t xml:space="preserve"> jej</w:t>
      </w:r>
      <w:r w:rsidR="00F00DC2">
        <w:t xml:space="preserve">ich </w:t>
      </w:r>
      <w:r w:rsidR="00D138ED">
        <w:t>bezpečnost</w:t>
      </w:r>
      <w:r w:rsidR="00F00DC2">
        <w:t>.</w:t>
      </w:r>
    </w:p>
    <w:p w14:paraId="12C87586" w14:textId="58FDAA15" w:rsidR="00A73475" w:rsidRPr="00571989" w:rsidRDefault="007508FA">
      <w:pPr>
        <w:jc w:val="both"/>
        <w:rPr>
          <w:color w:val="4472C4" w:themeColor="accent1"/>
        </w:rPr>
      </w:pPr>
      <w:r w:rsidRPr="00122D62">
        <w:rPr>
          <w:color w:val="4472C4" w:themeColor="accent1"/>
        </w:rPr>
        <w:t>Opatření:</w:t>
      </w:r>
    </w:p>
    <w:p w14:paraId="45712276" w14:textId="00418562" w:rsidR="00FA43E5" w:rsidRPr="00F93E9E" w:rsidRDefault="00FA43E5" w:rsidP="00FA43E5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F93E9E">
        <w:rPr>
          <w:color w:val="4472C4" w:themeColor="accent1"/>
        </w:rPr>
        <w:t xml:space="preserve">Fakulta bude pokračovat v digitalizaci jednotlivých agend s cílem </w:t>
      </w:r>
      <w:r>
        <w:rPr>
          <w:color w:val="4472C4" w:themeColor="accent1"/>
        </w:rPr>
        <w:t>zvýšení</w:t>
      </w:r>
      <w:r w:rsidRPr="00F93E9E">
        <w:rPr>
          <w:color w:val="4472C4" w:themeColor="accent1"/>
        </w:rPr>
        <w:t xml:space="preserve"> efektivity</w:t>
      </w:r>
      <w:r>
        <w:rPr>
          <w:color w:val="4472C4" w:themeColor="accent1"/>
        </w:rPr>
        <w:t xml:space="preserve"> řízení a odstranění redundantních procesů</w:t>
      </w:r>
      <w:r w:rsidRPr="00F93E9E">
        <w:rPr>
          <w:color w:val="4472C4" w:themeColor="accent1"/>
        </w:rPr>
        <w:t>. Elektronizace procesu přispěje nejen k</w:t>
      </w:r>
      <w:r>
        <w:rPr>
          <w:color w:val="4472C4" w:themeColor="accent1"/>
        </w:rPr>
        <w:t> </w:t>
      </w:r>
      <w:r w:rsidRPr="00F93E9E">
        <w:rPr>
          <w:color w:val="4472C4" w:themeColor="accent1"/>
        </w:rPr>
        <w:t>pružnější</w:t>
      </w:r>
      <w:r>
        <w:rPr>
          <w:color w:val="4472C4" w:themeColor="accent1"/>
        </w:rPr>
        <w:t xml:space="preserve"> administrativě</w:t>
      </w:r>
      <w:r w:rsidRPr="00F93E9E">
        <w:rPr>
          <w:color w:val="4472C4" w:themeColor="accent1"/>
        </w:rPr>
        <w:t>, ale eliminac</w:t>
      </w:r>
      <w:r>
        <w:rPr>
          <w:color w:val="4472C4" w:themeColor="accent1"/>
        </w:rPr>
        <w:t>í</w:t>
      </w:r>
      <w:r w:rsidRPr="00F93E9E">
        <w:rPr>
          <w:color w:val="4472C4" w:themeColor="accent1"/>
        </w:rPr>
        <w:t xml:space="preserve"> papíru</w:t>
      </w:r>
      <w:r>
        <w:rPr>
          <w:color w:val="4472C4" w:themeColor="accent1"/>
        </w:rPr>
        <w:t xml:space="preserve"> také</w:t>
      </w:r>
      <w:r w:rsidRPr="00F93E9E">
        <w:rPr>
          <w:color w:val="4472C4" w:themeColor="accent1"/>
        </w:rPr>
        <w:t xml:space="preserve"> k ekologické zodpovědnosti a snížení „environmentální stopy“.   </w:t>
      </w:r>
    </w:p>
    <w:p w14:paraId="1672C092" w14:textId="0190A391" w:rsidR="007508FA" w:rsidRDefault="007508FA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7508FA">
        <w:rPr>
          <w:color w:val="4472C4" w:themeColor="accent1"/>
        </w:rPr>
        <w:t xml:space="preserve">Na všech ústavech </w:t>
      </w:r>
      <w:r w:rsidR="00D10902">
        <w:rPr>
          <w:color w:val="4472C4" w:themeColor="accent1"/>
        </w:rPr>
        <w:t xml:space="preserve">bude </w:t>
      </w:r>
      <w:r w:rsidRPr="007508FA">
        <w:rPr>
          <w:color w:val="4472C4" w:themeColor="accent1"/>
        </w:rPr>
        <w:t>postupně zav</w:t>
      </w:r>
      <w:r w:rsidR="00D10902">
        <w:rPr>
          <w:color w:val="4472C4" w:themeColor="accent1"/>
        </w:rPr>
        <w:t>edena</w:t>
      </w:r>
      <w:r w:rsidRPr="007508FA">
        <w:rPr>
          <w:color w:val="4472C4" w:themeColor="accent1"/>
        </w:rPr>
        <w:t xml:space="preserve"> funkc</w:t>
      </w:r>
      <w:r w:rsidR="00D10902">
        <w:rPr>
          <w:color w:val="4472C4" w:themeColor="accent1"/>
        </w:rPr>
        <w:t>e</w:t>
      </w:r>
      <w:r w:rsidRPr="007508FA">
        <w:rPr>
          <w:color w:val="4472C4" w:themeColor="accent1"/>
        </w:rPr>
        <w:t xml:space="preserve"> tajemníka</w:t>
      </w:r>
      <w:r w:rsidR="00D10902" w:rsidRPr="00D10902">
        <w:rPr>
          <w:color w:val="4472C4" w:themeColor="accent1"/>
        </w:rPr>
        <w:t xml:space="preserve"> </w:t>
      </w:r>
      <w:r w:rsidR="00FA43E5">
        <w:rPr>
          <w:color w:val="4472C4" w:themeColor="accent1"/>
        </w:rPr>
        <w:t xml:space="preserve">s cílem </w:t>
      </w:r>
      <w:r w:rsidR="00D10902" w:rsidRPr="007508FA">
        <w:rPr>
          <w:color w:val="4472C4" w:themeColor="accent1"/>
        </w:rPr>
        <w:t>zabezpečit podporu pro naplňování akademických funkcí ústavu</w:t>
      </w:r>
      <w:r w:rsidR="00FA43E5">
        <w:rPr>
          <w:color w:val="4472C4" w:themeColor="accent1"/>
        </w:rPr>
        <w:t xml:space="preserve"> a </w:t>
      </w:r>
      <w:r w:rsidRPr="007508FA">
        <w:rPr>
          <w:color w:val="4472C4" w:themeColor="accent1"/>
        </w:rPr>
        <w:t>umožnit ředitelům ústavů soustředit se na rozvoj</w:t>
      </w:r>
      <w:r w:rsidR="00FA43E5">
        <w:rPr>
          <w:color w:val="4472C4" w:themeColor="accent1"/>
        </w:rPr>
        <w:t xml:space="preserve"> </w:t>
      </w:r>
      <w:r w:rsidRPr="007508FA">
        <w:rPr>
          <w:color w:val="4472C4" w:themeColor="accent1"/>
        </w:rPr>
        <w:t xml:space="preserve">výzkumu a </w:t>
      </w:r>
      <w:r w:rsidR="00FA43E5">
        <w:rPr>
          <w:color w:val="4472C4" w:themeColor="accent1"/>
        </w:rPr>
        <w:t>vzdělávání.</w:t>
      </w:r>
    </w:p>
    <w:p w14:paraId="51798CEC" w14:textId="58859160" w:rsidR="00F93E9E" w:rsidRPr="00F93E9E" w:rsidRDefault="00FA43E5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>
        <w:rPr>
          <w:color w:val="4472C4" w:themeColor="accent1"/>
        </w:rPr>
        <w:t xml:space="preserve">Vedení </w:t>
      </w:r>
      <w:r w:rsidR="0034019C" w:rsidRPr="00F93E9E">
        <w:rPr>
          <w:color w:val="4472C4" w:themeColor="accent1"/>
        </w:rPr>
        <w:t>Fakult</w:t>
      </w:r>
      <w:r>
        <w:rPr>
          <w:color w:val="4472C4" w:themeColor="accent1"/>
        </w:rPr>
        <w:t>y se také zaměří na</w:t>
      </w:r>
      <w:r w:rsidR="00087247">
        <w:rPr>
          <w:color w:val="4472C4" w:themeColor="accent1"/>
        </w:rPr>
        <w:t xml:space="preserve"> budování </w:t>
      </w:r>
      <w:r w:rsidR="0034019C" w:rsidRPr="00F93E9E">
        <w:rPr>
          <w:color w:val="4472C4" w:themeColor="accent1"/>
        </w:rPr>
        <w:t>komunitní</w:t>
      </w:r>
      <w:r w:rsidR="00F93E9E" w:rsidRPr="00F93E9E">
        <w:rPr>
          <w:color w:val="4472C4" w:themeColor="accent1"/>
        </w:rPr>
        <w:t xml:space="preserve"> </w:t>
      </w:r>
      <w:r w:rsidR="0034019C" w:rsidRPr="00F93E9E">
        <w:rPr>
          <w:color w:val="4472C4" w:themeColor="accent1"/>
        </w:rPr>
        <w:t>sounáležitosti</w:t>
      </w:r>
      <w:r w:rsidR="00F93E9E" w:rsidRPr="00F93E9E">
        <w:rPr>
          <w:color w:val="4472C4" w:themeColor="accent1"/>
        </w:rPr>
        <w:t xml:space="preserve"> </w:t>
      </w:r>
      <w:r w:rsidR="0034019C" w:rsidRPr="00F93E9E">
        <w:rPr>
          <w:color w:val="4472C4" w:themeColor="accent1"/>
        </w:rPr>
        <w:t>prostřednictvím</w:t>
      </w:r>
      <w:r w:rsidR="00F93E9E" w:rsidRPr="00F93E9E">
        <w:rPr>
          <w:color w:val="4472C4" w:themeColor="accent1"/>
        </w:rPr>
        <w:t xml:space="preserve"> </w:t>
      </w:r>
      <w:r w:rsidR="00087247">
        <w:rPr>
          <w:color w:val="4472C4" w:themeColor="accent1"/>
        </w:rPr>
        <w:t xml:space="preserve">zlepšené interní komunikace, </w:t>
      </w:r>
      <w:r w:rsidR="00F93E9E" w:rsidRPr="00F93E9E">
        <w:rPr>
          <w:color w:val="4472C4" w:themeColor="accent1"/>
        </w:rPr>
        <w:t>informac</w:t>
      </w:r>
      <w:r w:rsidR="00087247">
        <w:rPr>
          <w:color w:val="4472C4" w:themeColor="accent1"/>
        </w:rPr>
        <w:t xml:space="preserve">í </w:t>
      </w:r>
      <w:r w:rsidR="00F93E9E" w:rsidRPr="00F93E9E">
        <w:rPr>
          <w:color w:val="4472C4" w:themeColor="accent1"/>
        </w:rPr>
        <w:t xml:space="preserve">a služeb </w:t>
      </w:r>
      <w:r w:rsidR="00087247">
        <w:rPr>
          <w:color w:val="4472C4" w:themeColor="accent1"/>
        </w:rPr>
        <w:t>poskytovaných</w:t>
      </w:r>
      <w:r w:rsidR="00C9511C">
        <w:rPr>
          <w:color w:val="4472C4" w:themeColor="accent1"/>
        </w:rPr>
        <w:t xml:space="preserve"> </w:t>
      </w:r>
      <w:r w:rsidR="0034019C" w:rsidRPr="00F93E9E">
        <w:rPr>
          <w:color w:val="4472C4" w:themeColor="accent1"/>
        </w:rPr>
        <w:t>zaměstnancům</w:t>
      </w:r>
      <w:r w:rsidR="00C9511C">
        <w:rPr>
          <w:color w:val="4472C4" w:themeColor="accent1"/>
        </w:rPr>
        <w:t xml:space="preserve"> </w:t>
      </w:r>
      <w:r w:rsidR="00087247">
        <w:rPr>
          <w:color w:val="4472C4" w:themeColor="accent1"/>
        </w:rPr>
        <w:t>F</w:t>
      </w:r>
      <w:r w:rsidR="00F93E9E" w:rsidRPr="00F93E9E">
        <w:rPr>
          <w:color w:val="4472C4" w:themeColor="accent1"/>
        </w:rPr>
        <w:t>akulty</w:t>
      </w:r>
      <w:r w:rsidR="00087247">
        <w:rPr>
          <w:color w:val="4472C4" w:themeColor="accent1"/>
        </w:rPr>
        <w:t xml:space="preserve"> na zaměstnaneckých portálech</w:t>
      </w:r>
      <w:r w:rsidR="00F93E9E" w:rsidRPr="00F93E9E">
        <w:rPr>
          <w:color w:val="4472C4" w:themeColor="accent1"/>
        </w:rPr>
        <w:t xml:space="preserve">. </w:t>
      </w:r>
    </w:p>
    <w:p w14:paraId="1EB08D18" w14:textId="3E4033C4" w:rsidR="00F93E9E" w:rsidRDefault="00F93E9E">
      <w:pPr>
        <w:pStyle w:val="ListParagraph"/>
        <w:numPr>
          <w:ilvl w:val="0"/>
          <w:numId w:val="11"/>
        </w:numPr>
        <w:jc w:val="both"/>
        <w:rPr>
          <w:color w:val="4472C4" w:themeColor="accent1"/>
        </w:rPr>
      </w:pPr>
      <w:r w:rsidRPr="00F93E9E">
        <w:rPr>
          <w:color w:val="4472C4" w:themeColor="accent1"/>
        </w:rPr>
        <w:t xml:space="preserve">Fakulta </w:t>
      </w:r>
      <w:r w:rsidR="00FA43E5">
        <w:rPr>
          <w:color w:val="4472C4" w:themeColor="accent1"/>
        </w:rPr>
        <w:t>ve spolupráci s dalšími univerzitními partnery implementuje</w:t>
      </w:r>
      <w:r w:rsidR="00FA43E5" w:rsidRPr="00F93E9E">
        <w:rPr>
          <w:color w:val="4472C4" w:themeColor="accent1"/>
        </w:rPr>
        <w:t xml:space="preserve"> </w:t>
      </w:r>
      <w:r w:rsidR="0034019C" w:rsidRPr="00F93E9E">
        <w:rPr>
          <w:color w:val="4472C4" w:themeColor="accent1"/>
        </w:rPr>
        <w:t>nástroje</w:t>
      </w:r>
      <w:r w:rsidRPr="00F93E9E">
        <w:rPr>
          <w:color w:val="4472C4" w:themeColor="accent1"/>
        </w:rPr>
        <w:t xml:space="preserve"> </w:t>
      </w:r>
      <w:r w:rsidR="00FA43E5">
        <w:rPr>
          <w:color w:val="4472C4" w:themeColor="accent1"/>
        </w:rPr>
        <w:t>zajišťující kybernetickou bezpečnost</w:t>
      </w:r>
      <w:r w:rsidRPr="00F93E9E">
        <w:rPr>
          <w:color w:val="4472C4" w:themeColor="accent1"/>
        </w:rPr>
        <w:t xml:space="preserve"> </w:t>
      </w:r>
      <w:r w:rsidR="0034019C" w:rsidRPr="00F93E9E">
        <w:rPr>
          <w:color w:val="4472C4" w:themeColor="accent1"/>
        </w:rPr>
        <w:t>vědeckých</w:t>
      </w:r>
      <w:r w:rsidRPr="00F93E9E">
        <w:rPr>
          <w:color w:val="4472C4" w:themeColor="accent1"/>
        </w:rPr>
        <w:t xml:space="preserve"> nebo </w:t>
      </w:r>
      <w:r w:rsidR="0034019C" w:rsidRPr="00F93E9E">
        <w:rPr>
          <w:color w:val="4472C4" w:themeColor="accent1"/>
        </w:rPr>
        <w:t>pracovních</w:t>
      </w:r>
      <w:r w:rsidRPr="00F93E9E">
        <w:rPr>
          <w:color w:val="4472C4" w:themeColor="accent1"/>
        </w:rPr>
        <w:t xml:space="preserve"> dat. </w:t>
      </w:r>
    </w:p>
    <w:p w14:paraId="63752629" w14:textId="77777777" w:rsidR="00163819" w:rsidRPr="00FB5689" w:rsidRDefault="00163819"/>
    <w:sectPr w:rsidR="00163819" w:rsidRPr="00FB5689" w:rsidSect="00AE4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4C01"/>
    <w:multiLevelType w:val="hybridMultilevel"/>
    <w:tmpl w:val="2ACC5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0083"/>
    <w:multiLevelType w:val="hybridMultilevel"/>
    <w:tmpl w:val="C7E08234"/>
    <w:lvl w:ilvl="0" w:tplc="69624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D04BD"/>
    <w:multiLevelType w:val="multilevel"/>
    <w:tmpl w:val="4A20F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331A9E"/>
    <w:multiLevelType w:val="hybridMultilevel"/>
    <w:tmpl w:val="D0DC2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1436"/>
    <w:multiLevelType w:val="multilevel"/>
    <w:tmpl w:val="4A20F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946580F"/>
    <w:multiLevelType w:val="hybridMultilevel"/>
    <w:tmpl w:val="B5A4F65A"/>
    <w:lvl w:ilvl="0" w:tplc="48A67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0E7F"/>
    <w:multiLevelType w:val="hybridMultilevel"/>
    <w:tmpl w:val="977E2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74BC"/>
    <w:multiLevelType w:val="multilevel"/>
    <w:tmpl w:val="B0E4B8C0"/>
    <w:lvl w:ilvl="0">
      <w:start w:val="1"/>
      <w:numFmt w:val="decimal"/>
      <w:pStyle w:val="ESFRINadpis1"/>
      <w:lvlText w:val="%1"/>
      <w:lvlJc w:val="left"/>
      <w:pPr>
        <w:ind w:left="432" w:hanging="432"/>
      </w:pPr>
    </w:lvl>
    <w:lvl w:ilvl="1">
      <w:start w:val="1"/>
      <w:numFmt w:val="decimal"/>
      <w:pStyle w:val="ESFRINadpis2"/>
      <w:lvlText w:val="%1.%2"/>
      <w:lvlJc w:val="left"/>
      <w:pPr>
        <w:ind w:left="576" w:hanging="576"/>
      </w:pPr>
    </w:lvl>
    <w:lvl w:ilvl="2">
      <w:start w:val="1"/>
      <w:numFmt w:val="decimal"/>
      <w:pStyle w:val="ESFRI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431E18"/>
    <w:multiLevelType w:val="hybridMultilevel"/>
    <w:tmpl w:val="4B22B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85F50"/>
    <w:multiLevelType w:val="hybridMultilevel"/>
    <w:tmpl w:val="5A3E5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5060F"/>
    <w:multiLevelType w:val="hybridMultilevel"/>
    <w:tmpl w:val="977E2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D1C31"/>
    <w:multiLevelType w:val="hybridMultilevel"/>
    <w:tmpl w:val="5A3E5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n Čermák">
    <w15:presenceInfo w15:providerId="AD" w15:userId="S::102056@muni.cz::7df2f623-1fe9-4d34-afb4-dc2811f2e9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TU3NzSysDSztDBV0lEKTi0uzszPAykwqgUA+jOHQywAAAA="/>
  </w:docVars>
  <w:rsids>
    <w:rsidRoot w:val="00A6793B"/>
    <w:rsid w:val="00000631"/>
    <w:rsid w:val="00006D4A"/>
    <w:rsid w:val="0002148A"/>
    <w:rsid w:val="00032D19"/>
    <w:rsid w:val="00034018"/>
    <w:rsid w:val="000340B8"/>
    <w:rsid w:val="00041D1C"/>
    <w:rsid w:val="00045A12"/>
    <w:rsid w:val="00051BD8"/>
    <w:rsid w:val="000530D3"/>
    <w:rsid w:val="00063068"/>
    <w:rsid w:val="00064C11"/>
    <w:rsid w:val="00070072"/>
    <w:rsid w:val="0007187B"/>
    <w:rsid w:val="00071AA2"/>
    <w:rsid w:val="00083B38"/>
    <w:rsid w:val="00084192"/>
    <w:rsid w:val="00087247"/>
    <w:rsid w:val="000C5381"/>
    <w:rsid w:val="00100005"/>
    <w:rsid w:val="00122D62"/>
    <w:rsid w:val="00124454"/>
    <w:rsid w:val="00127257"/>
    <w:rsid w:val="001533AB"/>
    <w:rsid w:val="00155CE1"/>
    <w:rsid w:val="00163819"/>
    <w:rsid w:val="00171776"/>
    <w:rsid w:val="00175D7D"/>
    <w:rsid w:val="001911A8"/>
    <w:rsid w:val="001A235D"/>
    <w:rsid w:val="001A70CB"/>
    <w:rsid w:val="001C502B"/>
    <w:rsid w:val="001C633B"/>
    <w:rsid w:val="001D6FC9"/>
    <w:rsid w:val="00214297"/>
    <w:rsid w:val="00227D16"/>
    <w:rsid w:val="00231CED"/>
    <w:rsid w:val="00236078"/>
    <w:rsid w:val="00253AFE"/>
    <w:rsid w:val="002666AD"/>
    <w:rsid w:val="0027214A"/>
    <w:rsid w:val="002B243B"/>
    <w:rsid w:val="002B79D3"/>
    <w:rsid w:val="002C46EA"/>
    <w:rsid w:val="002C770C"/>
    <w:rsid w:val="002D699C"/>
    <w:rsid w:val="002E744A"/>
    <w:rsid w:val="002F657C"/>
    <w:rsid w:val="00300D59"/>
    <w:rsid w:val="00324597"/>
    <w:rsid w:val="00336944"/>
    <w:rsid w:val="0034019C"/>
    <w:rsid w:val="003463F7"/>
    <w:rsid w:val="00382A41"/>
    <w:rsid w:val="003A35B6"/>
    <w:rsid w:val="003C3993"/>
    <w:rsid w:val="00410932"/>
    <w:rsid w:val="00431988"/>
    <w:rsid w:val="00443566"/>
    <w:rsid w:val="00446752"/>
    <w:rsid w:val="00450DFD"/>
    <w:rsid w:val="00461623"/>
    <w:rsid w:val="004641D4"/>
    <w:rsid w:val="0049285A"/>
    <w:rsid w:val="00493FD8"/>
    <w:rsid w:val="004B0A06"/>
    <w:rsid w:val="004E5AA3"/>
    <w:rsid w:val="004F145E"/>
    <w:rsid w:val="004F3C0B"/>
    <w:rsid w:val="00521F50"/>
    <w:rsid w:val="00524DC9"/>
    <w:rsid w:val="005337B0"/>
    <w:rsid w:val="00534881"/>
    <w:rsid w:val="005403E2"/>
    <w:rsid w:val="00552B5E"/>
    <w:rsid w:val="00562137"/>
    <w:rsid w:val="00571989"/>
    <w:rsid w:val="00580904"/>
    <w:rsid w:val="005B5A9C"/>
    <w:rsid w:val="005D1AFB"/>
    <w:rsid w:val="005F761C"/>
    <w:rsid w:val="00603383"/>
    <w:rsid w:val="00607CF7"/>
    <w:rsid w:val="00611773"/>
    <w:rsid w:val="006259E5"/>
    <w:rsid w:val="006261B4"/>
    <w:rsid w:val="00633EAA"/>
    <w:rsid w:val="0063703B"/>
    <w:rsid w:val="0064059F"/>
    <w:rsid w:val="006445DF"/>
    <w:rsid w:val="006461E1"/>
    <w:rsid w:val="006501AB"/>
    <w:rsid w:val="0065281D"/>
    <w:rsid w:val="006605F1"/>
    <w:rsid w:val="006612E2"/>
    <w:rsid w:val="00670B0C"/>
    <w:rsid w:val="00671516"/>
    <w:rsid w:val="0067671C"/>
    <w:rsid w:val="006862C9"/>
    <w:rsid w:val="006914BC"/>
    <w:rsid w:val="006C7026"/>
    <w:rsid w:val="006D64F9"/>
    <w:rsid w:val="006D6552"/>
    <w:rsid w:val="006D67A2"/>
    <w:rsid w:val="006E19D9"/>
    <w:rsid w:val="006E6238"/>
    <w:rsid w:val="00713ED0"/>
    <w:rsid w:val="00722BD4"/>
    <w:rsid w:val="00726FF6"/>
    <w:rsid w:val="00730581"/>
    <w:rsid w:val="00734F5B"/>
    <w:rsid w:val="007354A1"/>
    <w:rsid w:val="00736F5B"/>
    <w:rsid w:val="00746E31"/>
    <w:rsid w:val="007508FA"/>
    <w:rsid w:val="00755808"/>
    <w:rsid w:val="00764D83"/>
    <w:rsid w:val="007731EE"/>
    <w:rsid w:val="00773BF4"/>
    <w:rsid w:val="00773F2C"/>
    <w:rsid w:val="00775A23"/>
    <w:rsid w:val="007760AE"/>
    <w:rsid w:val="0078160A"/>
    <w:rsid w:val="00790237"/>
    <w:rsid w:val="00797AD1"/>
    <w:rsid w:val="007A31CC"/>
    <w:rsid w:val="007A4677"/>
    <w:rsid w:val="007B1AED"/>
    <w:rsid w:val="007D20D4"/>
    <w:rsid w:val="007F7A7E"/>
    <w:rsid w:val="008005F6"/>
    <w:rsid w:val="008073AA"/>
    <w:rsid w:val="0082719E"/>
    <w:rsid w:val="008718A8"/>
    <w:rsid w:val="00875A0C"/>
    <w:rsid w:val="00890000"/>
    <w:rsid w:val="00894536"/>
    <w:rsid w:val="008A5702"/>
    <w:rsid w:val="008B61C5"/>
    <w:rsid w:val="008C0392"/>
    <w:rsid w:val="008C1D1D"/>
    <w:rsid w:val="008C685D"/>
    <w:rsid w:val="008E2A08"/>
    <w:rsid w:val="008E2AED"/>
    <w:rsid w:val="00903D1D"/>
    <w:rsid w:val="009057AD"/>
    <w:rsid w:val="009101EB"/>
    <w:rsid w:val="00922389"/>
    <w:rsid w:val="00937F1C"/>
    <w:rsid w:val="00946E51"/>
    <w:rsid w:val="009624E5"/>
    <w:rsid w:val="00985910"/>
    <w:rsid w:val="009B28B0"/>
    <w:rsid w:val="009B2B84"/>
    <w:rsid w:val="009B62C2"/>
    <w:rsid w:val="009C1BEA"/>
    <w:rsid w:val="009C249A"/>
    <w:rsid w:val="009F3442"/>
    <w:rsid w:val="00A165AF"/>
    <w:rsid w:val="00A1732F"/>
    <w:rsid w:val="00A275B5"/>
    <w:rsid w:val="00A3786E"/>
    <w:rsid w:val="00A40A02"/>
    <w:rsid w:val="00A53D8D"/>
    <w:rsid w:val="00A646D0"/>
    <w:rsid w:val="00A6793B"/>
    <w:rsid w:val="00A73475"/>
    <w:rsid w:val="00AA27C8"/>
    <w:rsid w:val="00AA303C"/>
    <w:rsid w:val="00AA5C37"/>
    <w:rsid w:val="00AB72C6"/>
    <w:rsid w:val="00AC404B"/>
    <w:rsid w:val="00AC68CB"/>
    <w:rsid w:val="00AD2333"/>
    <w:rsid w:val="00AD4DBE"/>
    <w:rsid w:val="00AE0A09"/>
    <w:rsid w:val="00AE4B63"/>
    <w:rsid w:val="00B06C67"/>
    <w:rsid w:val="00B14352"/>
    <w:rsid w:val="00B15CFD"/>
    <w:rsid w:val="00B52EC4"/>
    <w:rsid w:val="00B5369E"/>
    <w:rsid w:val="00B61FCE"/>
    <w:rsid w:val="00B72EB0"/>
    <w:rsid w:val="00B743FE"/>
    <w:rsid w:val="00B806FC"/>
    <w:rsid w:val="00B97934"/>
    <w:rsid w:val="00BA4014"/>
    <w:rsid w:val="00BA502E"/>
    <w:rsid w:val="00BA6758"/>
    <w:rsid w:val="00BC21A3"/>
    <w:rsid w:val="00BE028A"/>
    <w:rsid w:val="00BE2CBE"/>
    <w:rsid w:val="00BE53F5"/>
    <w:rsid w:val="00C1365D"/>
    <w:rsid w:val="00C3298E"/>
    <w:rsid w:val="00C43ED9"/>
    <w:rsid w:val="00C4560A"/>
    <w:rsid w:val="00C50B99"/>
    <w:rsid w:val="00C72E7A"/>
    <w:rsid w:val="00C77328"/>
    <w:rsid w:val="00C84770"/>
    <w:rsid w:val="00C9511C"/>
    <w:rsid w:val="00CB4488"/>
    <w:rsid w:val="00CC4558"/>
    <w:rsid w:val="00CE45D3"/>
    <w:rsid w:val="00CF16BE"/>
    <w:rsid w:val="00CF7592"/>
    <w:rsid w:val="00D10902"/>
    <w:rsid w:val="00D138ED"/>
    <w:rsid w:val="00D14063"/>
    <w:rsid w:val="00D14A28"/>
    <w:rsid w:val="00D1771F"/>
    <w:rsid w:val="00D36314"/>
    <w:rsid w:val="00D37D41"/>
    <w:rsid w:val="00D455E5"/>
    <w:rsid w:val="00D52061"/>
    <w:rsid w:val="00D54660"/>
    <w:rsid w:val="00D624FD"/>
    <w:rsid w:val="00D66BFD"/>
    <w:rsid w:val="00D71715"/>
    <w:rsid w:val="00D733C1"/>
    <w:rsid w:val="00D76394"/>
    <w:rsid w:val="00D82658"/>
    <w:rsid w:val="00DA19EB"/>
    <w:rsid w:val="00DB4751"/>
    <w:rsid w:val="00DC2CBC"/>
    <w:rsid w:val="00DD22BC"/>
    <w:rsid w:val="00DD328D"/>
    <w:rsid w:val="00DF1618"/>
    <w:rsid w:val="00DF3B52"/>
    <w:rsid w:val="00DF52F5"/>
    <w:rsid w:val="00DF7242"/>
    <w:rsid w:val="00E0208E"/>
    <w:rsid w:val="00E0266F"/>
    <w:rsid w:val="00E1746D"/>
    <w:rsid w:val="00E2391C"/>
    <w:rsid w:val="00E32985"/>
    <w:rsid w:val="00E472A9"/>
    <w:rsid w:val="00E67323"/>
    <w:rsid w:val="00E75793"/>
    <w:rsid w:val="00E876A6"/>
    <w:rsid w:val="00EA5A9C"/>
    <w:rsid w:val="00EB31B8"/>
    <w:rsid w:val="00EC4BAA"/>
    <w:rsid w:val="00EC6CA3"/>
    <w:rsid w:val="00ED6FA8"/>
    <w:rsid w:val="00EE5D71"/>
    <w:rsid w:val="00F00DC2"/>
    <w:rsid w:val="00F0355D"/>
    <w:rsid w:val="00F109A7"/>
    <w:rsid w:val="00F11D22"/>
    <w:rsid w:val="00F33D5E"/>
    <w:rsid w:val="00F356AA"/>
    <w:rsid w:val="00F35CD7"/>
    <w:rsid w:val="00F450B8"/>
    <w:rsid w:val="00F47AE5"/>
    <w:rsid w:val="00F525C9"/>
    <w:rsid w:val="00F57A48"/>
    <w:rsid w:val="00F63C6B"/>
    <w:rsid w:val="00F700A9"/>
    <w:rsid w:val="00F809F1"/>
    <w:rsid w:val="00F82529"/>
    <w:rsid w:val="00F86083"/>
    <w:rsid w:val="00F900D7"/>
    <w:rsid w:val="00F93E9E"/>
    <w:rsid w:val="00F97A1D"/>
    <w:rsid w:val="00FA1DE4"/>
    <w:rsid w:val="00FA43E5"/>
    <w:rsid w:val="00FB2ADD"/>
    <w:rsid w:val="00FB3FFB"/>
    <w:rsid w:val="00FB5689"/>
    <w:rsid w:val="00FC6A78"/>
    <w:rsid w:val="00FD7A17"/>
    <w:rsid w:val="00FE5271"/>
    <w:rsid w:val="00FF023F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0E26"/>
  <w14:defaultImageDpi w14:val="32767"/>
  <w15:chartTrackingRefBased/>
  <w15:docId w15:val="{0C8E363E-51B1-CC4D-8570-EFA2C3A4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2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FRINadpis1">
    <w:name w:val="ESFRI_Nadpis_1"/>
    <w:basedOn w:val="Heading1"/>
    <w:qFormat/>
    <w:rsid w:val="006E6238"/>
    <w:pPr>
      <w:numPr>
        <w:numId w:val="3"/>
      </w:numPr>
      <w:tabs>
        <w:tab w:val="left" w:pos="1407"/>
      </w:tabs>
      <w:spacing w:before="120" w:after="360"/>
    </w:pPr>
    <w:rPr>
      <w:rFonts w:asciiTheme="minorHAnsi" w:hAnsiTheme="minorHAnsi"/>
      <w:b/>
      <w:caps/>
      <w:color w:val="C45911" w:themeColor="accent2" w:themeShade="BF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6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FRINadpis2">
    <w:name w:val="ESFRI_Nadpis_2"/>
    <w:basedOn w:val="Heading2"/>
    <w:qFormat/>
    <w:rsid w:val="006E6238"/>
    <w:pPr>
      <w:numPr>
        <w:ilvl w:val="1"/>
        <w:numId w:val="3"/>
      </w:numPr>
      <w:tabs>
        <w:tab w:val="left" w:pos="1407"/>
      </w:tabs>
      <w:spacing w:before="120" w:after="240"/>
    </w:pPr>
    <w:rPr>
      <w:rFonts w:asciiTheme="minorHAnsi" w:hAnsiTheme="minorHAnsi"/>
      <w:b/>
      <w:caps/>
      <w:color w:val="C45911" w:themeColor="accent2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2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SFRINadpis3">
    <w:name w:val="ESFRI_Nadpis_3"/>
    <w:basedOn w:val="Heading3"/>
    <w:qFormat/>
    <w:rsid w:val="006E6238"/>
    <w:pPr>
      <w:numPr>
        <w:ilvl w:val="2"/>
        <w:numId w:val="3"/>
      </w:numPr>
      <w:tabs>
        <w:tab w:val="left" w:pos="1407"/>
      </w:tabs>
      <w:spacing w:before="120" w:after="240"/>
    </w:pPr>
    <w:rPr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2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AC404B"/>
    <w:pPr>
      <w:ind w:left="720"/>
      <w:contextualSpacing/>
    </w:pPr>
  </w:style>
  <w:style w:type="table" w:styleId="TableGrid">
    <w:name w:val="Table Grid"/>
    <w:basedOn w:val="TableNormal"/>
    <w:uiPriority w:val="39"/>
    <w:rsid w:val="0016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A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AB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6552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6D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C63DBFE-0188-4914-BA38-DD964108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4680</Words>
  <Characters>26682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Ostřížek</dc:creator>
  <cp:keywords/>
  <dc:description/>
  <cp:lastModifiedBy>Roman Čermák</cp:lastModifiedBy>
  <cp:revision>3</cp:revision>
  <cp:lastPrinted>2021-02-03T09:30:00Z</cp:lastPrinted>
  <dcterms:created xsi:type="dcterms:W3CDTF">2021-04-29T06:13:00Z</dcterms:created>
  <dcterms:modified xsi:type="dcterms:W3CDTF">2021-04-29T06:44:00Z</dcterms:modified>
</cp:coreProperties>
</file>